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1021" w14:textId="78ED81C5" w:rsidR="00126514" w:rsidRPr="00E933CA" w:rsidRDefault="00126514" w:rsidP="007F6F6B">
      <w:pPr>
        <w:rPr>
          <w:rFonts w:ascii="Vinci Sans" w:hAnsi="Vinci Sans" w:cs="Arial"/>
          <w:b/>
          <w:sz w:val="20"/>
        </w:rPr>
      </w:pPr>
    </w:p>
    <w:p w14:paraId="05DB9FA7" w14:textId="77777777" w:rsidR="00126514" w:rsidRPr="00FE6352" w:rsidRDefault="00126514" w:rsidP="004C2484">
      <w:pPr>
        <w:ind w:left="720" w:hanging="720"/>
        <w:rPr>
          <w:rFonts w:ascii="Vinci Sans" w:hAnsi="Vinci Sans" w:cs="Arial"/>
          <w:sz w:val="24"/>
          <w:szCs w:val="24"/>
        </w:rPr>
      </w:pPr>
      <w:r w:rsidRPr="00FE6352">
        <w:rPr>
          <w:rFonts w:ascii="Vinci Sans" w:hAnsi="Vinci Sans" w:cs="Arial"/>
          <w:sz w:val="24"/>
          <w:szCs w:val="24"/>
        </w:rPr>
        <w:t>To:</w:t>
      </w:r>
      <w:r w:rsidRPr="00FE6352">
        <w:rPr>
          <w:rFonts w:ascii="Vinci Sans" w:hAnsi="Vinci Sans" w:cs="Arial"/>
          <w:sz w:val="24"/>
          <w:szCs w:val="24"/>
        </w:rPr>
        <w:tab/>
        <w:t>Deutsche Trustee Company Limited as Borrower Security Trustee and Issuer Security Trustee</w:t>
      </w:r>
    </w:p>
    <w:p w14:paraId="55887F17" w14:textId="0589E21A" w:rsidR="00126514" w:rsidRPr="00FE6352" w:rsidRDefault="00126514" w:rsidP="00126514">
      <w:pPr>
        <w:pStyle w:val="AODocTxt"/>
        <w:rPr>
          <w:rFonts w:ascii="Vinci Sans" w:hAnsi="Vinci Sans" w:cs="Arial"/>
          <w:sz w:val="24"/>
          <w:szCs w:val="24"/>
        </w:rPr>
      </w:pPr>
      <w:r w:rsidRPr="00FE6352">
        <w:rPr>
          <w:rFonts w:ascii="Vinci Sans" w:hAnsi="Vinci Sans" w:cs="Arial"/>
          <w:sz w:val="24"/>
          <w:szCs w:val="24"/>
        </w:rPr>
        <w:t>From:</w:t>
      </w:r>
      <w:r w:rsidRPr="00FE6352">
        <w:rPr>
          <w:rFonts w:ascii="Vinci Sans" w:hAnsi="Vinci Sans" w:cs="Arial"/>
          <w:sz w:val="24"/>
          <w:szCs w:val="24"/>
        </w:rPr>
        <w:tab/>
      </w:r>
      <w:r w:rsidR="00BF166B" w:rsidRPr="002935D9">
        <w:rPr>
          <w:rFonts w:ascii="Vinci Sans" w:hAnsi="Vinci Sans" w:cs="Arial"/>
          <w:sz w:val="24"/>
          <w:szCs w:val="24"/>
        </w:rPr>
        <w:t>Gatwick Airport Limited</w:t>
      </w:r>
      <w:r w:rsidR="00BF166B" w:rsidRPr="00FE6352">
        <w:rPr>
          <w:rFonts w:ascii="Vinci Sans" w:hAnsi="Vinci Sans" w:cs="Arial"/>
          <w:sz w:val="24"/>
          <w:szCs w:val="24"/>
        </w:rPr>
        <w:t xml:space="preserve"> </w:t>
      </w:r>
      <w:r w:rsidRPr="00FE6352">
        <w:rPr>
          <w:rFonts w:ascii="Vinci Sans" w:hAnsi="Vinci Sans" w:cs="Arial"/>
          <w:sz w:val="24"/>
          <w:szCs w:val="24"/>
        </w:rPr>
        <w:t>as Borrower</w:t>
      </w:r>
    </w:p>
    <w:p w14:paraId="708082C0" w14:textId="15B88E9A" w:rsidR="00126514" w:rsidRPr="00FE6352" w:rsidRDefault="002935D9" w:rsidP="00126514">
      <w:pPr>
        <w:pStyle w:val="AODocTxt"/>
        <w:rPr>
          <w:rFonts w:ascii="Vinci Sans" w:hAnsi="Vinci Sans" w:cs="Arial"/>
          <w:sz w:val="24"/>
          <w:szCs w:val="24"/>
        </w:rPr>
      </w:pPr>
      <w:r>
        <w:rPr>
          <w:rFonts w:ascii="Vinci Sans" w:hAnsi="Vinci Sans" w:cs="Arial"/>
          <w:sz w:val="24"/>
          <w:szCs w:val="24"/>
        </w:rPr>
        <w:t>2</w:t>
      </w:r>
      <w:r w:rsidRPr="002935D9">
        <w:rPr>
          <w:rFonts w:ascii="Vinci Sans" w:hAnsi="Vinci Sans" w:cs="Arial"/>
          <w:sz w:val="24"/>
          <w:szCs w:val="24"/>
          <w:vertAlign w:val="superscript"/>
        </w:rPr>
        <w:t>nd</w:t>
      </w:r>
      <w:r>
        <w:rPr>
          <w:rFonts w:ascii="Vinci Sans" w:hAnsi="Vinci Sans" w:cs="Arial"/>
          <w:sz w:val="24"/>
          <w:szCs w:val="24"/>
        </w:rPr>
        <w:t xml:space="preserve"> May </w:t>
      </w:r>
      <w:r w:rsidR="006758DE" w:rsidRPr="00FE6352">
        <w:rPr>
          <w:rFonts w:ascii="Vinci Sans" w:hAnsi="Vinci Sans" w:cs="Arial"/>
          <w:sz w:val="24"/>
          <w:szCs w:val="24"/>
        </w:rPr>
        <w:t>20</w:t>
      </w:r>
      <w:r w:rsidR="00ED7A4D" w:rsidRPr="00FE6352">
        <w:rPr>
          <w:rFonts w:ascii="Vinci Sans" w:hAnsi="Vinci Sans" w:cs="Arial"/>
          <w:sz w:val="24"/>
          <w:szCs w:val="24"/>
        </w:rPr>
        <w:t>2</w:t>
      </w:r>
      <w:r w:rsidR="0003414B" w:rsidRPr="00FE6352">
        <w:rPr>
          <w:rFonts w:ascii="Vinci Sans" w:hAnsi="Vinci Sans" w:cs="Arial"/>
          <w:sz w:val="24"/>
          <w:szCs w:val="24"/>
        </w:rPr>
        <w:t>4</w:t>
      </w:r>
    </w:p>
    <w:p w14:paraId="0D24E116" w14:textId="77777777" w:rsidR="00126514" w:rsidRPr="00FE6352" w:rsidRDefault="00126514" w:rsidP="00126514">
      <w:pPr>
        <w:pStyle w:val="AODocTxt"/>
        <w:rPr>
          <w:rFonts w:ascii="Vinci Sans" w:hAnsi="Vinci Sans" w:cs="Arial"/>
          <w:sz w:val="24"/>
          <w:szCs w:val="24"/>
        </w:rPr>
      </w:pPr>
      <w:r w:rsidRPr="00FE6352">
        <w:rPr>
          <w:rFonts w:ascii="Vinci Sans" w:hAnsi="Vinci Sans" w:cs="Arial"/>
          <w:sz w:val="24"/>
          <w:szCs w:val="24"/>
        </w:rPr>
        <w:t>Dear Sirs</w:t>
      </w:r>
    </w:p>
    <w:p w14:paraId="5ADBBAAB" w14:textId="77777777" w:rsidR="00126514" w:rsidRPr="00FE6352" w:rsidRDefault="00126514" w:rsidP="00126514">
      <w:pPr>
        <w:pStyle w:val="AODocTxt"/>
        <w:jc w:val="center"/>
        <w:rPr>
          <w:rFonts w:ascii="Vinci Sans" w:hAnsi="Vinci Sans" w:cs="Arial"/>
          <w:b/>
          <w:sz w:val="24"/>
          <w:szCs w:val="24"/>
        </w:rPr>
      </w:pPr>
      <w:r w:rsidRPr="00FE6352">
        <w:rPr>
          <w:rFonts w:ascii="Vinci Sans" w:hAnsi="Vinci Sans" w:cs="Arial"/>
          <w:b/>
          <w:sz w:val="24"/>
          <w:szCs w:val="24"/>
        </w:rPr>
        <w:t>Common Terms Agreement dated 15 February 2011 between, among others, the Issuer, the Obligors and Deutsche Trustee Company Limited (the Borrower Security Trustee) (the Common Terms Agreement)</w:t>
      </w:r>
    </w:p>
    <w:p w14:paraId="3A951C5F" w14:textId="77777777" w:rsidR="00126514" w:rsidRPr="00FE6352" w:rsidRDefault="00126514" w:rsidP="00126514">
      <w:pPr>
        <w:pStyle w:val="AODocTxt"/>
        <w:rPr>
          <w:rFonts w:ascii="Vinci Sans" w:hAnsi="Vinci Sans" w:cs="Arial"/>
          <w:sz w:val="24"/>
          <w:szCs w:val="24"/>
        </w:rPr>
      </w:pPr>
      <w:r w:rsidRPr="00FE6352">
        <w:rPr>
          <w:rFonts w:ascii="Vinci Sans" w:hAnsi="Vinci Sans" w:cs="Arial"/>
          <w:sz w:val="24"/>
          <w:szCs w:val="24"/>
        </w:rPr>
        <w:t>Capitalised terms not defined in this certificate have the meaning given to them in the Master Definitions Agreement.</w:t>
      </w:r>
    </w:p>
    <w:p w14:paraId="056E31B8" w14:textId="05187FFB" w:rsidR="00126514" w:rsidRPr="00FE6352" w:rsidRDefault="00126514" w:rsidP="00126514">
      <w:pPr>
        <w:pStyle w:val="AOGenNum3"/>
        <w:numPr>
          <w:ilvl w:val="0"/>
          <w:numId w:val="3"/>
        </w:numPr>
        <w:rPr>
          <w:rFonts w:ascii="Vinci Sans" w:hAnsi="Vinci Sans" w:cs="Arial"/>
          <w:sz w:val="24"/>
          <w:szCs w:val="24"/>
        </w:rPr>
      </w:pPr>
      <w:r w:rsidRPr="00FE6352">
        <w:rPr>
          <w:rFonts w:ascii="Vinci Sans" w:hAnsi="Vinci Sans" w:cs="Arial"/>
          <w:sz w:val="24"/>
          <w:szCs w:val="24"/>
        </w:rPr>
        <w:t>We refer to the Common Terms Agreement</w:t>
      </w:r>
      <w:r w:rsidR="007F3796" w:rsidRPr="00FE6352">
        <w:rPr>
          <w:rFonts w:ascii="Vinci Sans" w:hAnsi="Vinci Sans" w:cs="Arial"/>
          <w:sz w:val="24"/>
          <w:szCs w:val="24"/>
        </w:rPr>
        <w:t xml:space="preserve"> and Amendment &amp; Waiver agreement dated </w:t>
      </w:r>
      <w:r w:rsidR="002D0A17">
        <w:rPr>
          <w:rFonts w:ascii="Vinci Sans" w:hAnsi="Vinci Sans" w:cs="Arial"/>
          <w:sz w:val="24"/>
          <w:szCs w:val="24"/>
        </w:rPr>
        <w:t xml:space="preserve">8 </w:t>
      </w:r>
      <w:r w:rsidR="007F3796" w:rsidRPr="00FE6352">
        <w:rPr>
          <w:rFonts w:ascii="Vinci Sans" w:hAnsi="Vinci Sans" w:cs="Arial"/>
          <w:sz w:val="24"/>
          <w:szCs w:val="24"/>
        </w:rPr>
        <w:t>September 2021</w:t>
      </w:r>
      <w:r w:rsidRPr="00FE6352">
        <w:rPr>
          <w:rFonts w:ascii="Vinci Sans" w:hAnsi="Vinci Sans" w:cs="Arial"/>
          <w:sz w:val="24"/>
          <w:szCs w:val="24"/>
        </w:rPr>
        <w:t>.  This is a Compliance Certificate.</w:t>
      </w:r>
    </w:p>
    <w:p w14:paraId="732B56FF" w14:textId="43C7A33A" w:rsidR="001008D7" w:rsidRPr="00FE6352" w:rsidRDefault="00126514" w:rsidP="00126514">
      <w:pPr>
        <w:pStyle w:val="AOGenNum3"/>
        <w:rPr>
          <w:rFonts w:ascii="Vinci Sans" w:hAnsi="Vinci Sans" w:cs="Arial"/>
          <w:sz w:val="24"/>
          <w:szCs w:val="24"/>
        </w:rPr>
      </w:pPr>
      <w:bookmarkStart w:id="0" w:name="_Ref272488374"/>
      <w:r w:rsidRPr="00FE6352">
        <w:rPr>
          <w:rFonts w:ascii="Vinci Sans" w:hAnsi="Vinci Sans" w:cs="Arial"/>
          <w:sz w:val="24"/>
          <w:szCs w:val="24"/>
        </w:rPr>
        <w:t xml:space="preserve">We confirm </w:t>
      </w:r>
      <w:proofErr w:type="gramStart"/>
      <w:r w:rsidRPr="00FE6352">
        <w:rPr>
          <w:rFonts w:ascii="Vinci Sans" w:hAnsi="Vinci Sans" w:cs="Arial"/>
          <w:sz w:val="24"/>
          <w:szCs w:val="24"/>
        </w:rPr>
        <w:t>that</w:t>
      </w:r>
      <w:bookmarkEnd w:id="0"/>
      <w:r w:rsidR="001008D7" w:rsidRPr="00FE6352">
        <w:rPr>
          <w:rFonts w:ascii="Vinci Sans" w:hAnsi="Vinci Sans" w:cs="Arial"/>
          <w:sz w:val="24"/>
          <w:szCs w:val="24"/>
        </w:rPr>
        <w:t>;</w:t>
      </w:r>
      <w:proofErr w:type="gramEnd"/>
    </w:p>
    <w:p w14:paraId="57555DB7" w14:textId="17F275AF" w:rsidR="001008D7" w:rsidRPr="00FE6352" w:rsidRDefault="001008D7" w:rsidP="001008D7">
      <w:pPr>
        <w:pStyle w:val="AOGenNum3List"/>
        <w:rPr>
          <w:rFonts w:ascii="Vinci Sans" w:hAnsi="Vinci Sans"/>
          <w:sz w:val="24"/>
          <w:szCs w:val="24"/>
        </w:rPr>
      </w:pPr>
      <w:r w:rsidRPr="00FE6352">
        <w:rPr>
          <w:rFonts w:ascii="Vinci Sans" w:hAnsi="Vinci Sans"/>
          <w:sz w:val="24"/>
          <w:szCs w:val="24"/>
        </w:rPr>
        <w:t>as at the most recently occurring Calculation Date</w:t>
      </w:r>
      <w:r w:rsidR="002D0A17">
        <w:rPr>
          <w:rFonts w:ascii="Vinci Sans" w:hAnsi="Vinci Sans"/>
          <w:sz w:val="24"/>
          <w:szCs w:val="24"/>
        </w:rPr>
        <w:t xml:space="preserve"> (being 31 March 2024)</w:t>
      </w:r>
      <w:r w:rsidRPr="00FE6352">
        <w:rPr>
          <w:rFonts w:ascii="Vinci Sans" w:hAnsi="Vinci Sans"/>
          <w:sz w:val="24"/>
          <w:szCs w:val="24"/>
        </w:rPr>
        <w:t>, the Senior RAR for such Calculation Date within the Relevant Period is not, and is not forecast to be, and would not as a result of the making of the Restricted Payment be</w:t>
      </w:r>
      <w:r w:rsidR="002D0A17">
        <w:rPr>
          <w:rFonts w:ascii="Vinci Sans" w:hAnsi="Vinci Sans"/>
          <w:sz w:val="24"/>
          <w:szCs w:val="24"/>
        </w:rPr>
        <w:t xml:space="preserve"> </w:t>
      </w:r>
      <w:r w:rsidRPr="00FE6352">
        <w:rPr>
          <w:rFonts w:ascii="Vinci Sans" w:hAnsi="Vinci Sans"/>
          <w:sz w:val="24"/>
          <w:szCs w:val="24"/>
        </w:rPr>
        <w:t xml:space="preserve">more than </w:t>
      </w:r>
      <w:proofErr w:type="gramStart"/>
      <w:r w:rsidRPr="00FE6352">
        <w:rPr>
          <w:rFonts w:ascii="Vinci Sans" w:hAnsi="Vinci Sans"/>
          <w:sz w:val="24"/>
          <w:szCs w:val="24"/>
        </w:rPr>
        <w:t>0.65;</w:t>
      </w:r>
      <w:proofErr w:type="gramEnd"/>
    </w:p>
    <w:p w14:paraId="4EDF9CA9" w14:textId="60834EAC" w:rsidR="001008D7" w:rsidRPr="00FE6352" w:rsidRDefault="001008D7" w:rsidP="001008D7">
      <w:pPr>
        <w:pStyle w:val="AOGenNum3List"/>
        <w:rPr>
          <w:rFonts w:ascii="Vinci Sans" w:hAnsi="Vinci Sans"/>
          <w:sz w:val="24"/>
          <w:szCs w:val="24"/>
        </w:rPr>
      </w:pPr>
      <w:r w:rsidRPr="00FE6352">
        <w:rPr>
          <w:rFonts w:ascii="Vinci Sans" w:hAnsi="Vinci Sans"/>
          <w:sz w:val="24"/>
          <w:szCs w:val="24"/>
        </w:rPr>
        <w:t>as at the most recently occurring Calculation Date, the Senior RAR for such Calculation Date within the Relevant Period is not, and is not forecast to be, and would not as a result of the making of the Restricted Payment be, more than 0.70, where for the purposes of such calculation the proviso in the definition of Transfer RAB with respect to the adjustment of Relevant EBITDA for the period from (and including) 1 April 2020 to (and including) 31 March 2022 shall not apply;</w:t>
      </w:r>
    </w:p>
    <w:p w14:paraId="227943D0" w14:textId="4111FEDF" w:rsidR="00126514" w:rsidRPr="00FE6352" w:rsidRDefault="001008D7" w:rsidP="001008D7">
      <w:pPr>
        <w:pStyle w:val="AOGenNum3List"/>
        <w:rPr>
          <w:rFonts w:ascii="Vinci Sans" w:hAnsi="Vinci Sans"/>
          <w:sz w:val="24"/>
          <w:szCs w:val="24"/>
        </w:rPr>
      </w:pPr>
      <w:r w:rsidRPr="00FE6352">
        <w:rPr>
          <w:rFonts w:ascii="Vinci Sans" w:hAnsi="Vinci Sans"/>
          <w:sz w:val="24"/>
          <w:szCs w:val="24"/>
        </w:rPr>
        <w:t>there is no outstanding CCFF Debt</w:t>
      </w:r>
      <w:r w:rsidR="002D0A17">
        <w:rPr>
          <w:rFonts w:ascii="Vinci Sans" w:hAnsi="Vinci Sans"/>
          <w:sz w:val="24"/>
          <w:szCs w:val="24"/>
        </w:rPr>
        <w:t xml:space="preserve"> and no CCFF Replacement Debt will be raised</w:t>
      </w:r>
      <w:r w:rsidRPr="00FE6352">
        <w:rPr>
          <w:rFonts w:ascii="Vinci Sans" w:hAnsi="Vinci Sans"/>
          <w:sz w:val="24"/>
          <w:szCs w:val="24"/>
        </w:rPr>
        <w:t>; and</w:t>
      </w:r>
    </w:p>
    <w:p w14:paraId="4E97B5F9" w14:textId="72602C36" w:rsidR="001008D7" w:rsidRPr="00FE6352" w:rsidRDefault="001008D7" w:rsidP="001008D7">
      <w:pPr>
        <w:pStyle w:val="AOGenNum3List"/>
        <w:rPr>
          <w:rFonts w:ascii="Vinci Sans" w:hAnsi="Vinci Sans"/>
          <w:sz w:val="24"/>
          <w:szCs w:val="24"/>
        </w:rPr>
      </w:pPr>
      <w:r w:rsidRPr="00FE6352">
        <w:rPr>
          <w:rFonts w:ascii="Vinci Sans" w:hAnsi="Vinci Sans"/>
          <w:sz w:val="24"/>
          <w:szCs w:val="24"/>
        </w:rPr>
        <w:t xml:space="preserve">the Obligors have </w:t>
      </w:r>
      <w:proofErr w:type="gramStart"/>
      <w:r w:rsidRPr="00FE6352">
        <w:rPr>
          <w:rFonts w:ascii="Vinci Sans" w:hAnsi="Vinci Sans"/>
          <w:sz w:val="24"/>
          <w:szCs w:val="24"/>
        </w:rPr>
        <w:t>sufficient amounts</w:t>
      </w:r>
      <w:proofErr w:type="gramEnd"/>
      <w:r w:rsidRPr="00FE6352">
        <w:rPr>
          <w:rFonts w:ascii="Vinci Sans" w:hAnsi="Vinci Sans"/>
          <w:sz w:val="24"/>
          <w:szCs w:val="24"/>
        </w:rPr>
        <w:t xml:space="preserve"> available to them in order to meet all payments due and payable by the Obligors during the six months commencing on the most recent Calculation Date, taking into account the proposed Restricted Payment</w:t>
      </w:r>
      <w:r w:rsidR="00F67F01">
        <w:rPr>
          <w:rFonts w:ascii="Vinci Sans" w:hAnsi="Vinci Sans"/>
          <w:sz w:val="24"/>
          <w:szCs w:val="24"/>
        </w:rPr>
        <w:t>.</w:t>
      </w:r>
    </w:p>
    <w:p w14:paraId="60F6235B" w14:textId="6E8D0AC0" w:rsidR="007F3796" w:rsidRPr="00FE6352" w:rsidRDefault="001008D7" w:rsidP="00FE6352">
      <w:pPr>
        <w:pStyle w:val="AOGenNum3"/>
        <w:numPr>
          <w:ilvl w:val="0"/>
          <w:numId w:val="0"/>
        </w:numPr>
        <w:ind w:left="426" w:hanging="66"/>
        <w:rPr>
          <w:rFonts w:ascii="Vinci Sans" w:hAnsi="Vinci Sans"/>
          <w:sz w:val="24"/>
          <w:szCs w:val="24"/>
        </w:rPr>
      </w:pPr>
      <w:r w:rsidRPr="00FE6352">
        <w:rPr>
          <w:rFonts w:ascii="Vinci Sans" w:hAnsi="Vinci Sans"/>
          <w:sz w:val="24"/>
          <w:szCs w:val="24"/>
        </w:rPr>
        <w:t>Liquidity forecast (on a cash basis, of Available Cash and Required Expenditure</w:t>
      </w:r>
      <w:r w:rsidR="00F67F01">
        <w:rPr>
          <w:rFonts w:ascii="Vinci Sans" w:hAnsi="Vinci Sans"/>
          <w:sz w:val="24"/>
          <w:szCs w:val="24"/>
        </w:rPr>
        <w:t>)</w:t>
      </w:r>
      <w:r w:rsidRPr="00FE6352">
        <w:rPr>
          <w:rFonts w:ascii="Vinci Sans" w:hAnsi="Vinci Sans"/>
          <w:sz w:val="24"/>
          <w:szCs w:val="24"/>
        </w:rPr>
        <w:t xml:space="preserve"> for</w:t>
      </w:r>
      <w:r w:rsidR="00FE6352">
        <w:rPr>
          <w:rFonts w:ascii="Vinci Sans" w:hAnsi="Vinci Sans"/>
          <w:sz w:val="24"/>
          <w:szCs w:val="24"/>
        </w:rPr>
        <w:t xml:space="preserve"> </w:t>
      </w:r>
      <w:r w:rsidRPr="00FE6352">
        <w:rPr>
          <w:rFonts w:ascii="Vinci Sans" w:hAnsi="Vinci Sans"/>
          <w:sz w:val="24"/>
          <w:szCs w:val="24"/>
        </w:rPr>
        <w:t>such period)</w:t>
      </w:r>
      <w:r w:rsidR="00F67F01">
        <w:rPr>
          <w:rFonts w:ascii="Vinci Sans" w:hAnsi="Vinci Sans"/>
          <w:sz w:val="24"/>
          <w:szCs w:val="24"/>
        </w:rPr>
        <w:t>:</w:t>
      </w:r>
    </w:p>
    <w:p w14:paraId="1A52565C" w14:textId="77777777" w:rsidR="00381889" w:rsidRDefault="00381889" w:rsidP="00381889">
      <w:pPr>
        <w:pStyle w:val="AONormal"/>
        <w:rPr>
          <w:rFonts w:ascii="Vinci Sans" w:hAnsi="Vinci Sans" w:cs="Arial"/>
          <w:sz w:val="24"/>
          <w:szCs w:val="24"/>
          <w:highlight w:val="yellow"/>
        </w:rPr>
      </w:pPr>
    </w:p>
    <w:p w14:paraId="307664E2" w14:textId="77777777" w:rsidR="002935D9" w:rsidRDefault="002935D9" w:rsidP="002935D9">
      <w:pPr>
        <w:pStyle w:val="AONormal"/>
        <w:rPr>
          <w:rFonts w:ascii="Vinci Sans" w:hAnsi="Vinci Sans" w:cs="Arial"/>
          <w:sz w:val="24"/>
          <w:szCs w:val="24"/>
          <w:highlight w:val="yellow"/>
        </w:rPr>
      </w:pPr>
    </w:p>
    <w:p w14:paraId="53192F57" w14:textId="77777777" w:rsidR="00857F81" w:rsidRDefault="00857F81" w:rsidP="002935D9">
      <w:pPr>
        <w:pStyle w:val="AONormal"/>
        <w:rPr>
          <w:rFonts w:ascii="Vinci Sans" w:hAnsi="Vinci Sans" w:cs="Arial"/>
          <w:sz w:val="24"/>
          <w:szCs w:val="24"/>
          <w:highlight w:val="yellow"/>
        </w:rPr>
      </w:pPr>
    </w:p>
    <w:p w14:paraId="5B8EE611" w14:textId="77777777" w:rsidR="00857F81" w:rsidRPr="00FE6352" w:rsidRDefault="00857F81" w:rsidP="002935D9">
      <w:pPr>
        <w:pStyle w:val="AONormal"/>
        <w:rPr>
          <w:rFonts w:ascii="Vinci Sans" w:hAnsi="Vinci Sans" w:cs="Arial"/>
          <w:sz w:val="24"/>
          <w:szCs w:val="24"/>
          <w:highlight w:val="yellow"/>
        </w:rPr>
      </w:pPr>
    </w:p>
    <w:tbl>
      <w:tblPr>
        <w:tblW w:w="8222" w:type="dxa"/>
        <w:tblLook w:val="04A0" w:firstRow="1" w:lastRow="0" w:firstColumn="1" w:lastColumn="0" w:noHBand="0" w:noVBand="1"/>
      </w:tblPr>
      <w:tblGrid>
        <w:gridCol w:w="6946"/>
        <w:gridCol w:w="284"/>
        <w:gridCol w:w="992"/>
      </w:tblGrid>
      <w:tr w:rsidR="002935D9" w:rsidRPr="00FE6352" w14:paraId="613B8E09" w14:textId="77777777" w:rsidTr="0073728B">
        <w:trPr>
          <w:trHeight w:val="550"/>
        </w:trPr>
        <w:tc>
          <w:tcPr>
            <w:tcW w:w="6946" w:type="dxa"/>
            <w:tcBorders>
              <w:top w:val="nil"/>
              <w:left w:val="nil"/>
              <w:bottom w:val="nil"/>
              <w:right w:val="nil"/>
            </w:tcBorders>
            <w:shd w:val="clear" w:color="000000" w:fill="002060"/>
            <w:noWrap/>
            <w:vAlign w:val="center"/>
            <w:hideMark/>
          </w:tcPr>
          <w:p w14:paraId="49090B6A" w14:textId="77777777" w:rsidR="002935D9" w:rsidRPr="00FE6352" w:rsidRDefault="002935D9" w:rsidP="0073728B">
            <w:pPr>
              <w:rPr>
                <w:rFonts w:ascii="Vinci Sans" w:hAnsi="Vinci Sans" w:cs="Arial"/>
                <w:b/>
                <w:bCs/>
                <w:color w:val="FFFFFF"/>
                <w:sz w:val="24"/>
                <w:szCs w:val="24"/>
                <w:lang w:eastAsia="en-GB"/>
              </w:rPr>
            </w:pPr>
            <w:r w:rsidRPr="00FE6352">
              <w:rPr>
                <w:rFonts w:ascii="Vinci Sans" w:hAnsi="Vinci Sans" w:cs="Arial"/>
                <w:b/>
                <w:bCs/>
                <w:color w:val="FFFFFF"/>
                <w:sz w:val="24"/>
                <w:szCs w:val="24"/>
                <w:lang w:eastAsia="en-GB"/>
              </w:rPr>
              <w:lastRenderedPageBreak/>
              <w:t> </w:t>
            </w:r>
          </w:p>
        </w:tc>
        <w:tc>
          <w:tcPr>
            <w:tcW w:w="284" w:type="dxa"/>
            <w:tcBorders>
              <w:top w:val="nil"/>
              <w:left w:val="nil"/>
              <w:bottom w:val="nil"/>
              <w:right w:val="nil"/>
            </w:tcBorders>
            <w:shd w:val="clear" w:color="000000" w:fill="002060"/>
            <w:noWrap/>
            <w:vAlign w:val="center"/>
            <w:hideMark/>
          </w:tcPr>
          <w:p w14:paraId="7B07CF20" w14:textId="77777777" w:rsidR="002935D9" w:rsidRPr="00FE6352" w:rsidRDefault="002935D9" w:rsidP="0073728B">
            <w:pPr>
              <w:rPr>
                <w:rFonts w:ascii="Vinci Sans" w:hAnsi="Vinci Sans" w:cs="Arial"/>
                <w:b/>
                <w:bCs/>
                <w:color w:val="FFFFFF"/>
                <w:sz w:val="24"/>
                <w:szCs w:val="24"/>
                <w:lang w:eastAsia="en-GB"/>
              </w:rPr>
            </w:pPr>
            <w:r w:rsidRPr="00FE6352">
              <w:rPr>
                <w:rFonts w:ascii="Vinci Sans" w:hAnsi="Vinci Sans" w:cs="Arial"/>
                <w:b/>
                <w:bCs/>
                <w:color w:val="FFFFFF"/>
                <w:sz w:val="24"/>
                <w:szCs w:val="24"/>
                <w:lang w:eastAsia="en-GB"/>
              </w:rPr>
              <w:t> </w:t>
            </w:r>
          </w:p>
        </w:tc>
        <w:tc>
          <w:tcPr>
            <w:tcW w:w="992" w:type="dxa"/>
            <w:tcBorders>
              <w:top w:val="nil"/>
              <w:left w:val="nil"/>
              <w:bottom w:val="nil"/>
              <w:right w:val="nil"/>
            </w:tcBorders>
            <w:shd w:val="clear" w:color="000000" w:fill="002060"/>
            <w:noWrap/>
            <w:vAlign w:val="center"/>
            <w:hideMark/>
          </w:tcPr>
          <w:p w14:paraId="75A1F4DC" w14:textId="77777777" w:rsidR="002935D9" w:rsidRPr="00FE6352" w:rsidRDefault="002935D9" w:rsidP="0073728B">
            <w:pPr>
              <w:rPr>
                <w:rFonts w:ascii="Vinci Sans" w:hAnsi="Vinci Sans" w:cs="Arial"/>
                <w:b/>
                <w:bCs/>
                <w:color w:val="FFFFFF"/>
                <w:sz w:val="24"/>
                <w:szCs w:val="24"/>
                <w:lang w:eastAsia="en-GB"/>
              </w:rPr>
            </w:pPr>
            <w:r w:rsidRPr="00FE6352">
              <w:rPr>
                <w:rFonts w:ascii="Vinci Sans" w:hAnsi="Vinci Sans" w:cs="Arial"/>
                <w:b/>
                <w:bCs/>
                <w:color w:val="FFFFFF"/>
                <w:sz w:val="24"/>
                <w:szCs w:val="24"/>
                <w:lang w:eastAsia="en-GB"/>
              </w:rPr>
              <w:t>Apr24 - Sep24</w:t>
            </w:r>
          </w:p>
        </w:tc>
      </w:tr>
      <w:tr w:rsidR="002935D9" w:rsidRPr="00FE6352" w14:paraId="36FDCBA8" w14:textId="77777777" w:rsidTr="0073728B">
        <w:trPr>
          <w:trHeight w:val="250"/>
        </w:trPr>
        <w:tc>
          <w:tcPr>
            <w:tcW w:w="6946" w:type="dxa"/>
            <w:tcBorders>
              <w:top w:val="nil"/>
              <w:left w:val="nil"/>
              <w:bottom w:val="nil"/>
              <w:right w:val="nil"/>
            </w:tcBorders>
            <w:shd w:val="clear" w:color="auto" w:fill="auto"/>
            <w:noWrap/>
            <w:vAlign w:val="bottom"/>
            <w:hideMark/>
          </w:tcPr>
          <w:p w14:paraId="44C4E1AF" w14:textId="77777777" w:rsidR="002935D9" w:rsidRPr="00FE6352" w:rsidRDefault="002935D9" w:rsidP="0073728B">
            <w:pPr>
              <w:rPr>
                <w:rFonts w:ascii="Vinci Sans" w:hAnsi="Vinci Sans" w:cs="Arial"/>
                <w:b/>
                <w:bCs/>
                <w:color w:val="FFFFFF"/>
                <w:sz w:val="24"/>
                <w:szCs w:val="24"/>
                <w:lang w:eastAsia="en-GB"/>
              </w:rPr>
            </w:pPr>
          </w:p>
        </w:tc>
        <w:tc>
          <w:tcPr>
            <w:tcW w:w="284" w:type="dxa"/>
            <w:tcBorders>
              <w:top w:val="nil"/>
              <w:left w:val="nil"/>
              <w:bottom w:val="nil"/>
              <w:right w:val="nil"/>
            </w:tcBorders>
            <w:shd w:val="clear" w:color="auto" w:fill="auto"/>
            <w:noWrap/>
            <w:vAlign w:val="bottom"/>
            <w:hideMark/>
          </w:tcPr>
          <w:p w14:paraId="5012DE6D" w14:textId="77777777" w:rsidR="002935D9" w:rsidRPr="00FE6352" w:rsidRDefault="002935D9" w:rsidP="0073728B">
            <w:pPr>
              <w:rPr>
                <w:rFonts w:ascii="Vinci Sans" w:hAnsi="Vinci Sans"/>
                <w:sz w:val="24"/>
                <w:szCs w:val="24"/>
                <w:lang w:eastAsia="en-GB"/>
              </w:rPr>
            </w:pPr>
          </w:p>
        </w:tc>
        <w:tc>
          <w:tcPr>
            <w:tcW w:w="992" w:type="dxa"/>
            <w:tcBorders>
              <w:top w:val="nil"/>
              <w:left w:val="nil"/>
              <w:bottom w:val="nil"/>
              <w:right w:val="nil"/>
            </w:tcBorders>
            <w:shd w:val="clear" w:color="auto" w:fill="auto"/>
            <w:noWrap/>
            <w:vAlign w:val="bottom"/>
            <w:hideMark/>
          </w:tcPr>
          <w:p w14:paraId="7EEBCBFE" w14:textId="77777777" w:rsidR="002935D9" w:rsidRPr="00FE6352" w:rsidRDefault="002935D9" w:rsidP="0073728B">
            <w:pPr>
              <w:jc w:val="center"/>
              <w:rPr>
                <w:rFonts w:ascii="Vinci Sans" w:hAnsi="Vinci Sans" w:cs="Arial"/>
                <w:sz w:val="24"/>
                <w:szCs w:val="24"/>
                <w:lang w:eastAsia="en-GB"/>
              </w:rPr>
            </w:pPr>
            <w:r w:rsidRPr="00FE6352">
              <w:rPr>
                <w:rFonts w:ascii="Vinci Sans" w:hAnsi="Vinci Sans" w:cs="Arial"/>
                <w:sz w:val="24"/>
                <w:szCs w:val="24"/>
                <w:lang w:eastAsia="en-GB"/>
              </w:rPr>
              <w:t>£m</w:t>
            </w:r>
          </w:p>
        </w:tc>
      </w:tr>
      <w:tr w:rsidR="002935D9" w:rsidRPr="00FE6352" w14:paraId="6E39DF7A" w14:textId="77777777" w:rsidTr="0073728B">
        <w:trPr>
          <w:trHeight w:val="250"/>
        </w:trPr>
        <w:tc>
          <w:tcPr>
            <w:tcW w:w="6946" w:type="dxa"/>
            <w:tcBorders>
              <w:top w:val="single" w:sz="4" w:space="0" w:color="auto"/>
              <w:left w:val="nil"/>
              <w:bottom w:val="single" w:sz="4" w:space="0" w:color="auto"/>
              <w:right w:val="nil"/>
            </w:tcBorders>
            <w:shd w:val="clear" w:color="000000" w:fill="F2F2F2"/>
            <w:noWrap/>
            <w:vAlign w:val="bottom"/>
            <w:hideMark/>
          </w:tcPr>
          <w:p w14:paraId="417AB397"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Cash at start of period</w:t>
            </w:r>
          </w:p>
        </w:tc>
        <w:tc>
          <w:tcPr>
            <w:tcW w:w="284" w:type="dxa"/>
            <w:tcBorders>
              <w:top w:val="single" w:sz="4" w:space="0" w:color="auto"/>
              <w:left w:val="nil"/>
              <w:bottom w:val="single" w:sz="4" w:space="0" w:color="auto"/>
              <w:right w:val="nil"/>
            </w:tcBorders>
            <w:shd w:val="clear" w:color="000000" w:fill="F2F2F2"/>
            <w:noWrap/>
            <w:vAlign w:val="bottom"/>
            <w:hideMark/>
          </w:tcPr>
          <w:p w14:paraId="1B486D3E"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single" w:sz="4" w:space="0" w:color="auto"/>
              <w:left w:val="nil"/>
              <w:bottom w:val="single" w:sz="4" w:space="0" w:color="auto"/>
              <w:right w:val="nil"/>
            </w:tcBorders>
            <w:shd w:val="clear" w:color="000000" w:fill="F2F2F2"/>
            <w:noWrap/>
            <w:vAlign w:val="bottom"/>
            <w:hideMark/>
          </w:tcPr>
          <w:p w14:paraId="44939EA4"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39.6</w:t>
            </w:r>
          </w:p>
        </w:tc>
      </w:tr>
      <w:tr w:rsidR="002935D9" w:rsidRPr="00FE6352" w14:paraId="25E7D25B" w14:textId="77777777" w:rsidTr="0073728B">
        <w:trPr>
          <w:trHeight w:val="250"/>
        </w:trPr>
        <w:tc>
          <w:tcPr>
            <w:tcW w:w="6946" w:type="dxa"/>
            <w:tcBorders>
              <w:top w:val="nil"/>
              <w:left w:val="nil"/>
              <w:bottom w:val="nil"/>
              <w:right w:val="nil"/>
            </w:tcBorders>
            <w:shd w:val="clear" w:color="auto" w:fill="auto"/>
            <w:noWrap/>
            <w:vAlign w:val="bottom"/>
            <w:hideMark/>
          </w:tcPr>
          <w:p w14:paraId="3D3F4CB9"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Cash generated from operations of the group</w:t>
            </w:r>
          </w:p>
        </w:tc>
        <w:tc>
          <w:tcPr>
            <w:tcW w:w="284" w:type="dxa"/>
            <w:tcBorders>
              <w:top w:val="nil"/>
              <w:left w:val="nil"/>
              <w:bottom w:val="nil"/>
              <w:right w:val="nil"/>
            </w:tcBorders>
            <w:shd w:val="clear" w:color="auto" w:fill="auto"/>
            <w:noWrap/>
            <w:vAlign w:val="bottom"/>
            <w:hideMark/>
          </w:tcPr>
          <w:p w14:paraId="406F235C" w14:textId="77777777" w:rsidR="002935D9" w:rsidRPr="00FE6352" w:rsidRDefault="002935D9" w:rsidP="0073728B">
            <w:pPr>
              <w:rPr>
                <w:rFonts w:ascii="Vinci Sans" w:hAnsi="Vinci Sans" w:cs="Arial"/>
                <w:sz w:val="24"/>
                <w:szCs w:val="24"/>
                <w:lang w:eastAsia="en-GB"/>
              </w:rPr>
            </w:pPr>
          </w:p>
        </w:tc>
        <w:tc>
          <w:tcPr>
            <w:tcW w:w="992" w:type="dxa"/>
            <w:tcBorders>
              <w:top w:val="nil"/>
              <w:left w:val="nil"/>
              <w:bottom w:val="nil"/>
              <w:right w:val="nil"/>
            </w:tcBorders>
            <w:shd w:val="clear" w:color="auto" w:fill="auto"/>
            <w:noWrap/>
            <w:vAlign w:val="bottom"/>
            <w:hideMark/>
          </w:tcPr>
          <w:p w14:paraId="02AC4536"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452.4</w:t>
            </w:r>
          </w:p>
        </w:tc>
      </w:tr>
      <w:tr w:rsidR="002935D9" w:rsidRPr="00FE6352" w14:paraId="0BF044D6" w14:textId="77777777" w:rsidTr="0073728B">
        <w:trPr>
          <w:trHeight w:val="250"/>
        </w:trPr>
        <w:tc>
          <w:tcPr>
            <w:tcW w:w="6946" w:type="dxa"/>
            <w:tcBorders>
              <w:top w:val="nil"/>
              <w:left w:val="nil"/>
              <w:bottom w:val="nil"/>
              <w:right w:val="nil"/>
            </w:tcBorders>
            <w:shd w:val="clear" w:color="000000" w:fill="F2F2F2"/>
            <w:noWrap/>
            <w:vAlign w:val="bottom"/>
            <w:hideMark/>
          </w:tcPr>
          <w:p w14:paraId="497DA734"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Interest received and new proceeds</w:t>
            </w:r>
          </w:p>
        </w:tc>
        <w:tc>
          <w:tcPr>
            <w:tcW w:w="284" w:type="dxa"/>
            <w:tcBorders>
              <w:top w:val="nil"/>
              <w:left w:val="nil"/>
              <w:bottom w:val="nil"/>
              <w:right w:val="nil"/>
            </w:tcBorders>
            <w:shd w:val="clear" w:color="000000" w:fill="F2F2F2"/>
            <w:noWrap/>
            <w:vAlign w:val="bottom"/>
            <w:hideMark/>
          </w:tcPr>
          <w:p w14:paraId="748464EE"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nil"/>
              <w:left w:val="nil"/>
              <w:bottom w:val="nil"/>
              <w:right w:val="nil"/>
            </w:tcBorders>
            <w:shd w:val="clear" w:color="000000" w:fill="F2F2F2"/>
            <w:noWrap/>
            <w:vAlign w:val="bottom"/>
            <w:hideMark/>
          </w:tcPr>
          <w:p w14:paraId="16210602"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3.0</w:t>
            </w:r>
          </w:p>
        </w:tc>
      </w:tr>
      <w:tr w:rsidR="002935D9" w:rsidRPr="00FE6352" w14:paraId="143F0497" w14:textId="77777777" w:rsidTr="0073728B">
        <w:trPr>
          <w:trHeight w:val="408"/>
        </w:trPr>
        <w:tc>
          <w:tcPr>
            <w:tcW w:w="6946" w:type="dxa"/>
            <w:tcBorders>
              <w:top w:val="nil"/>
              <w:left w:val="nil"/>
              <w:bottom w:val="nil"/>
              <w:right w:val="nil"/>
            </w:tcBorders>
            <w:shd w:val="clear" w:color="auto" w:fill="auto"/>
            <w:vAlign w:val="bottom"/>
            <w:hideMark/>
          </w:tcPr>
          <w:p w14:paraId="1B8D6B82"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Any committed but undrawn PFI: RCF, Liquidity Facility and</w:t>
            </w:r>
            <w:r>
              <w:rPr>
                <w:rFonts w:ascii="Vinci Sans" w:hAnsi="Vinci Sans" w:cs="Arial"/>
                <w:sz w:val="24"/>
                <w:szCs w:val="24"/>
                <w:lang w:eastAsia="en-GB"/>
              </w:rPr>
              <w:t xml:space="preserve"> </w:t>
            </w:r>
            <w:r w:rsidRPr="00FE6352">
              <w:rPr>
                <w:rFonts w:ascii="Vinci Sans" w:hAnsi="Vinci Sans" w:cs="Arial"/>
                <w:sz w:val="24"/>
                <w:szCs w:val="24"/>
                <w:lang w:eastAsia="en-GB"/>
              </w:rPr>
              <w:t>Overdraft</w:t>
            </w:r>
          </w:p>
        </w:tc>
        <w:tc>
          <w:tcPr>
            <w:tcW w:w="284" w:type="dxa"/>
            <w:tcBorders>
              <w:top w:val="nil"/>
              <w:left w:val="nil"/>
              <w:bottom w:val="nil"/>
              <w:right w:val="nil"/>
            </w:tcBorders>
            <w:shd w:val="clear" w:color="auto" w:fill="auto"/>
            <w:noWrap/>
            <w:vAlign w:val="bottom"/>
            <w:hideMark/>
          </w:tcPr>
          <w:p w14:paraId="1B6222AF"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nil"/>
              <w:left w:val="nil"/>
              <w:bottom w:val="nil"/>
              <w:right w:val="nil"/>
            </w:tcBorders>
            <w:shd w:val="clear" w:color="auto" w:fill="auto"/>
            <w:noWrap/>
            <w:vAlign w:val="bottom"/>
            <w:hideMark/>
          </w:tcPr>
          <w:p w14:paraId="1ED95FDB" w14:textId="77777777" w:rsidR="002935D9" w:rsidRPr="00FE6352" w:rsidRDefault="002935D9" w:rsidP="0073728B">
            <w:pPr>
              <w:jc w:val="right"/>
              <w:rPr>
                <w:rFonts w:ascii="Vinci Sans" w:hAnsi="Vinci Sans" w:cs="Arial"/>
                <w:sz w:val="24"/>
                <w:szCs w:val="24"/>
                <w:lang w:eastAsia="en-GB"/>
              </w:rPr>
            </w:pPr>
            <w:r>
              <w:rPr>
                <w:rFonts w:ascii="Vinci Sans" w:hAnsi="Vinci Sans" w:cs="Arial"/>
                <w:sz w:val="24"/>
                <w:szCs w:val="24"/>
                <w:lang w:eastAsia="en-GB"/>
              </w:rPr>
              <w:t>4</w:t>
            </w:r>
            <w:r w:rsidRPr="00FE6352">
              <w:rPr>
                <w:rFonts w:ascii="Vinci Sans" w:hAnsi="Vinci Sans" w:cs="Arial"/>
                <w:sz w:val="24"/>
                <w:szCs w:val="24"/>
                <w:lang w:eastAsia="en-GB"/>
              </w:rPr>
              <w:t>55.0</w:t>
            </w:r>
          </w:p>
        </w:tc>
      </w:tr>
      <w:tr w:rsidR="002935D9" w:rsidRPr="00FE6352" w14:paraId="30BECA13" w14:textId="77777777" w:rsidTr="0073728B">
        <w:trPr>
          <w:trHeight w:val="250"/>
        </w:trPr>
        <w:tc>
          <w:tcPr>
            <w:tcW w:w="6946" w:type="dxa"/>
            <w:tcBorders>
              <w:top w:val="single" w:sz="4" w:space="0" w:color="auto"/>
              <w:left w:val="nil"/>
              <w:bottom w:val="nil"/>
              <w:right w:val="nil"/>
            </w:tcBorders>
            <w:shd w:val="clear" w:color="auto" w:fill="F2F2F2" w:themeFill="background1" w:themeFillShade="F2"/>
            <w:noWrap/>
            <w:vAlign w:val="bottom"/>
            <w:hideMark/>
          </w:tcPr>
          <w:p w14:paraId="509FD8E4" w14:textId="59402D69"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Available Cash</w:t>
            </w:r>
            <w:r w:rsidR="00FB1472">
              <w:rPr>
                <w:rStyle w:val="FootnoteReference"/>
                <w:rFonts w:ascii="Vinci Sans" w:hAnsi="Vinci Sans" w:cs="Arial"/>
                <w:b/>
                <w:bCs/>
                <w:sz w:val="24"/>
                <w:szCs w:val="24"/>
                <w:lang w:eastAsia="en-GB"/>
              </w:rPr>
              <w:footnoteReference w:id="1"/>
            </w:r>
          </w:p>
        </w:tc>
        <w:tc>
          <w:tcPr>
            <w:tcW w:w="284" w:type="dxa"/>
            <w:tcBorders>
              <w:top w:val="single" w:sz="4" w:space="0" w:color="auto"/>
              <w:left w:val="nil"/>
              <w:bottom w:val="nil"/>
              <w:right w:val="nil"/>
            </w:tcBorders>
            <w:shd w:val="clear" w:color="auto" w:fill="F2F2F2" w:themeFill="background1" w:themeFillShade="F2"/>
            <w:noWrap/>
            <w:vAlign w:val="bottom"/>
            <w:hideMark/>
          </w:tcPr>
          <w:p w14:paraId="1F5079F9"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 </w:t>
            </w:r>
          </w:p>
        </w:tc>
        <w:tc>
          <w:tcPr>
            <w:tcW w:w="992" w:type="dxa"/>
            <w:tcBorders>
              <w:top w:val="single" w:sz="4" w:space="0" w:color="auto"/>
              <w:left w:val="nil"/>
              <w:bottom w:val="nil"/>
              <w:right w:val="nil"/>
            </w:tcBorders>
            <w:shd w:val="clear" w:color="auto" w:fill="F2F2F2" w:themeFill="background1" w:themeFillShade="F2"/>
            <w:noWrap/>
            <w:vAlign w:val="bottom"/>
            <w:hideMark/>
          </w:tcPr>
          <w:p w14:paraId="6D640272" w14:textId="77777777" w:rsidR="002935D9" w:rsidRPr="00FE6352" w:rsidRDefault="002935D9" w:rsidP="0073728B">
            <w:pPr>
              <w:jc w:val="right"/>
              <w:rPr>
                <w:rFonts w:ascii="Vinci Sans" w:hAnsi="Vinci Sans" w:cs="Arial"/>
                <w:b/>
                <w:bCs/>
                <w:sz w:val="24"/>
                <w:szCs w:val="24"/>
                <w:lang w:eastAsia="en-GB"/>
              </w:rPr>
            </w:pPr>
            <w:r>
              <w:rPr>
                <w:rFonts w:ascii="Vinci Sans" w:hAnsi="Vinci Sans" w:cs="Arial"/>
                <w:b/>
                <w:bCs/>
                <w:sz w:val="24"/>
                <w:szCs w:val="24"/>
                <w:lang w:eastAsia="en-GB"/>
              </w:rPr>
              <w:t>950.0</w:t>
            </w:r>
          </w:p>
        </w:tc>
      </w:tr>
      <w:tr w:rsidR="002935D9" w:rsidRPr="00FE6352" w14:paraId="5D326F96" w14:textId="77777777" w:rsidTr="0073728B">
        <w:trPr>
          <w:trHeight w:val="250"/>
        </w:trPr>
        <w:tc>
          <w:tcPr>
            <w:tcW w:w="6946" w:type="dxa"/>
            <w:tcBorders>
              <w:top w:val="nil"/>
              <w:left w:val="nil"/>
              <w:bottom w:val="nil"/>
              <w:right w:val="nil"/>
            </w:tcBorders>
            <w:shd w:val="clear" w:color="auto" w:fill="auto"/>
            <w:noWrap/>
            <w:vAlign w:val="bottom"/>
            <w:hideMark/>
          </w:tcPr>
          <w:p w14:paraId="225AFBB8" w14:textId="77777777" w:rsidR="002935D9" w:rsidRPr="00FE6352" w:rsidRDefault="002935D9" w:rsidP="0073728B">
            <w:pPr>
              <w:jc w:val="right"/>
              <w:rPr>
                <w:rFonts w:ascii="Vinci Sans" w:hAnsi="Vinci Sans" w:cs="Arial"/>
                <w:sz w:val="24"/>
                <w:szCs w:val="24"/>
                <w:lang w:eastAsia="en-GB"/>
              </w:rPr>
            </w:pPr>
          </w:p>
        </w:tc>
        <w:tc>
          <w:tcPr>
            <w:tcW w:w="284" w:type="dxa"/>
            <w:tcBorders>
              <w:top w:val="nil"/>
              <w:left w:val="nil"/>
              <w:bottom w:val="nil"/>
              <w:right w:val="nil"/>
            </w:tcBorders>
            <w:shd w:val="clear" w:color="auto" w:fill="auto"/>
            <w:noWrap/>
            <w:vAlign w:val="bottom"/>
            <w:hideMark/>
          </w:tcPr>
          <w:p w14:paraId="177779E5" w14:textId="77777777" w:rsidR="002935D9" w:rsidRPr="00FE6352" w:rsidRDefault="002935D9" w:rsidP="0073728B">
            <w:pPr>
              <w:rPr>
                <w:rFonts w:ascii="Vinci Sans" w:hAnsi="Vinci Sans"/>
                <w:sz w:val="24"/>
                <w:szCs w:val="24"/>
                <w:lang w:eastAsia="en-GB"/>
              </w:rPr>
            </w:pPr>
          </w:p>
        </w:tc>
        <w:tc>
          <w:tcPr>
            <w:tcW w:w="992" w:type="dxa"/>
            <w:tcBorders>
              <w:top w:val="nil"/>
              <w:left w:val="nil"/>
              <w:bottom w:val="nil"/>
              <w:right w:val="nil"/>
            </w:tcBorders>
            <w:shd w:val="clear" w:color="auto" w:fill="auto"/>
            <w:noWrap/>
            <w:vAlign w:val="bottom"/>
            <w:hideMark/>
          </w:tcPr>
          <w:p w14:paraId="5D8BF492" w14:textId="77777777" w:rsidR="002935D9" w:rsidRPr="00FE6352" w:rsidRDefault="002935D9" w:rsidP="0073728B">
            <w:pPr>
              <w:rPr>
                <w:rFonts w:ascii="Vinci Sans" w:hAnsi="Vinci Sans"/>
                <w:sz w:val="24"/>
                <w:szCs w:val="24"/>
                <w:lang w:eastAsia="en-GB"/>
              </w:rPr>
            </w:pPr>
          </w:p>
        </w:tc>
      </w:tr>
      <w:tr w:rsidR="002935D9" w:rsidRPr="00FE6352" w14:paraId="255BE6C1" w14:textId="77777777" w:rsidTr="0073728B">
        <w:trPr>
          <w:trHeight w:val="250"/>
        </w:trPr>
        <w:tc>
          <w:tcPr>
            <w:tcW w:w="6946" w:type="dxa"/>
            <w:tcBorders>
              <w:top w:val="nil"/>
              <w:left w:val="nil"/>
              <w:bottom w:val="nil"/>
              <w:right w:val="nil"/>
            </w:tcBorders>
            <w:shd w:val="clear" w:color="000000" w:fill="F2F2F2"/>
            <w:noWrap/>
            <w:vAlign w:val="bottom"/>
            <w:hideMark/>
          </w:tcPr>
          <w:p w14:paraId="72EFB291"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Interest payable</w:t>
            </w:r>
          </w:p>
        </w:tc>
        <w:tc>
          <w:tcPr>
            <w:tcW w:w="284" w:type="dxa"/>
            <w:tcBorders>
              <w:top w:val="nil"/>
              <w:left w:val="nil"/>
              <w:bottom w:val="nil"/>
              <w:right w:val="nil"/>
            </w:tcBorders>
            <w:shd w:val="clear" w:color="000000" w:fill="F2F2F2"/>
            <w:noWrap/>
            <w:vAlign w:val="bottom"/>
            <w:hideMark/>
          </w:tcPr>
          <w:p w14:paraId="70A26626"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nil"/>
              <w:left w:val="nil"/>
              <w:bottom w:val="nil"/>
              <w:right w:val="nil"/>
            </w:tcBorders>
            <w:shd w:val="clear" w:color="000000" w:fill="F2F2F2"/>
            <w:noWrap/>
            <w:vAlign w:val="bottom"/>
            <w:hideMark/>
          </w:tcPr>
          <w:p w14:paraId="2135BB37"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-62.5</w:t>
            </w:r>
          </w:p>
        </w:tc>
      </w:tr>
      <w:tr w:rsidR="002935D9" w:rsidRPr="00FE6352" w14:paraId="058C4C38" w14:textId="77777777" w:rsidTr="0073728B">
        <w:trPr>
          <w:trHeight w:val="250"/>
        </w:trPr>
        <w:tc>
          <w:tcPr>
            <w:tcW w:w="6946" w:type="dxa"/>
            <w:tcBorders>
              <w:top w:val="nil"/>
              <w:left w:val="nil"/>
              <w:bottom w:val="nil"/>
              <w:right w:val="nil"/>
            </w:tcBorders>
            <w:shd w:val="clear" w:color="auto" w:fill="auto"/>
            <w:noWrap/>
            <w:vAlign w:val="bottom"/>
            <w:hideMark/>
          </w:tcPr>
          <w:p w14:paraId="51B02F50"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Corporation Tax</w:t>
            </w:r>
          </w:p>
        </w:tc>
        <w:tc>
          <w:tcPr>
            <w:tcW w:w="284" w:type="dxa"/>
            <w:tcBorders>
              <w:top w:val="nil"/>
              <w:left w:val="nil"/>
              <w:bottom w:val="nil"/>
              <w:right w:val="nil"/>
            </w:tcBorders>
            <w:shd w:val="clear" w:color="auto" w:fill="auto"/>
            <w:noWrap/>
            <w:vAlign w:val="bottom"/>
            <w:hideMark/>
          </w:tcPr>
          <w:p w14:paraId="6F13E88D" w14:textId="77777777" w:rsidR="002935D9" w:rsidRPr="00FE6352" w:rsidRDefault="002935D9" w:rsidP="0073728B">
            <w:pPr>
              <w:rPr>
                <w:rFonts w:ascii="Vinci Sans" w:hAnsi="Vinci Sans" w:cs="Arial"/>
                <w:sz w:val="24"/>
                <w:szCs w:val="24"/>
                <w:lang w:eastAsia="en-GB"/>
              </w:rPr>
            </w:pPr>
          </w:p>
        </w:tc>
        <w:tc>
          <w:tcPr>
            <w:tcW w:w="992" w:type="dxa"/>
            <w:tcBorders>
              <w:top w:val="nil"/>
              <w:left w:val="nil"/>
              <w:bottom w:val="nil"/>
              <w:right w:val="nil"/>
            </w:tcBorders>
            <w:shd w:val="clear" w:color="auto" w:fill="auto"/>
            <w:noWrap/>
            <w:vAlign w:val="bottom"/>
            <w:hideMark/>
          </w:tcPr>
          <w:p w14:paraId="69CD56EA"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-20.6</w:t>
            </w:r>
          </w:p>
        </w:tc>
      </w:tr>
      <w:tr w:rsidR="002935D9" w:rsidRPr="00FE6352" w14:paraId="2460ECE6" w14:textId="77777777" w:rsidTr="0073728B">
        <w:trPr>
          <w:trHeight w:val="250"/>
        </w:trPr>
        <w:tc>
          <w:tcPr>
            <w:tcW w:w="6946" w:type="dxa"/>
            <w:tcBorders>
              <w:top w:val="nil"/>
              <w:left w:val="nil"/>
              <w:bottom w:val="nil"/>
              <w:right w:val="nil"/>
            </w:tcBorders>
            <w:shd w:val="clear" w:color="000000" w:fill="F2F2F2"/>
            <w:noWrap/>
            <w:vAlign w:val="bottom"/>
            <w:hideMark/>
          </w:tcPr>
          <w:p w14:paraId="7254A176"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Capital expenditure</w:t>
            </w:r>
          </w:p>
        </w:tc>
        <w:tc>
          <w:tcPr>
            <w:tcW w:w="284" w:type="dxa"/>
            <w:tcBorders>
              <w:top w:val="nil"/>
              <w:left w:val="nil"/>
              <w:bottom w:val="nil"/>
              <w:right w:val="nil"/>
            </w:tcBorders>
            <w:shd w:val="clear" w:color="000000" w:fill="F2F2F2"/>
            <w:noWrap/>
            <w:vAlign w:val="bottom"/>
            <w:hideMark/>
          </w:tcPr>
          <w:p w14:paraId="33C310A6"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nil"/>
              <w:left w:val="nil"/>
              <w:bottom w:val="nil"/>
              <w:right w:val="nil"/>
            </w:tcBorders>
            <w:shd w:val="clear" w:color="000000" w:fill="F2F2F2"/>
            <w:noWrap/>
            <w:vAlign w:val="bottom"/>
            <w:hideMark/>
          </w:tcPr>
          <w:p w14:paraId="5D626F9E" w14:textId="77777777" w:rsidR="002935D9" w:rsidRPr="00FE6352" w:rsidRDefault="002935D9" w:rsidP="0073728B">
            <w:pPr>
              <w:jc w:val="right"/>
              <w:rPr>
                <w:rFonts w:ascii="Vinci Sans" w:hAnsi="Vinci Sans" w:cs="Arial"/>
                <w:sz w:val="24"/>
                <w:szCs w:val="24"/>
                <w:lang w:eastAsia="en-GB"/>
              </w:rPr>
            </w:pPr>
            <w:r w:rsidRPr="00FE6352">
              <w:rPr>
                <w:rFonts w:ascii="Vinci Sans" w:hAnsi="Vinci Sans" w:cs="Arial"/>
                <w:sz w:val="24"/>
                <w:szCs w:val="24"/>
                <w:lang w:eastAsia="en-GB"/>
              </w:rPr>
              <w:t>-121.7</w:t>
            </w:r>
          </w:p>
        </w:tc>
      </w:tr>
      <w:tr w:rsidR="002935D9" w:rsidRPr="00FE6352" w14:paraId="5BC68061" w14:textId="77777777" w:rsidTr="0073728B">
        <w:trPr>
          <w:trHeight w:val="250"/>
        </w:trPr>
        <w:tc>
          <w:tcPr>
            <w:tcW w:w="6946" w:type="dxa"/>
            <w:tcBorders>
              <w:top w:val="single" w:sz="4" w:space="0" w:color="auto"/>
              <w:left w:val="nil"/>
              <w:bottom w:val="nil"/>
              <w:right w:val="nil"/>
            </w:tcBorders>
            <w:shd w:val="clear" w:color="auto" w:fill="auto"/>
            <w:noWrap/>
            <w:vAlign w:val="bottom"/>
            <w:hideMark/>
          </w:tcPr>
          <w:p w14:paraId="356CE7A1"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284" w:type="dxa"/>
            <w:tcBorders>
              <w:top w:val="single" w:sz="4" w:space="0" w:color="auto"/>
              <w:left w:val="nil"/>
              <w:bottom w:val="nil"/>
              <w:right w:val="nil"/>
            </w:tcBorders>
            <w:shd w:val="clear" w:color="auto" w:fill="auto"/>
            <w:noWrap/>
            <w:vAlign w:val="bottom"/>
            <w:hideMark/>
          </w:tcPr>
          <w:p w14:paraId="2DFEEE8B"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c>
          <w:tcPr>
            <w:tcW w:w="992" w:type="dxa"/>
            <w:tcBorders>
              <w:top w:val="single" w:sz="4" w:space="0" w:color="auto"/>
              <w:left w:val="nil"/>
              <w:bottom w:val="nil"/>
              <w:right w:val="nil"/>
            </w:tcBorders>
            <w:shd w:val="clear" w:color="auto" w:fill="auto"/>
            <w:noWrap/>
            <w:vAlign w:val="bottom"/>
            <w:hideMark/>
          </w:tcPr>
          <w:p w14:paraId="28122948" w14:textId="77777777" w:rsidR="002935D9" w:rsidRPr="00FE6352" w:rsidRDefault="002935D9" w:rsidP="0073728B">
            <w:pPr>
              <w:rPr>
                <w:rFonts w:ascii="Vinci Sans" w:hAnsi="Vinci Sans" w:cs="Arial"/>
                <w:sz w:val="24"/>
                <w:szCs w:val="24"/>
                <w:lang w:eastAsia="en-GB"/>
              </w:rPr>
            </w:pPr>
            <w:r w:rsidRPr="00FE6352">
              <w:rPr>
                <w:rFonts w:ascii="Vinci Sans" w:hAnsi="Vinci Sans" w:cs="Arial"/>
                <w:sz w:val="24"/>
                <w:szCs w:val="24"/>
                <w:lang w:eastAsia="en-GB"/>
              </w:rPr>
              <w:t> </w:t>
            </w:r>
          </w:p>
        </w:tc>
      </w:tr>
      <w:tr w:rsidR="002935D9" w:rsidRPr="00FE6352" w14:paraId="7BA80072" w14:textId="77777777" w:rsidTr="0073728B">
        <w:trPr>
          <w:trHeight w:val="250"/>
        </w:trPr>
        <w:tc>
          <w:tcPr>
            <w:tcW w:w="6946" w:type="dxa"/>
            <w:tcBorders>
              <w:top w:val="nil"/>
              <w:left w:val="nil"/>
              <w:bottom w:val="single" w:sz="4" w:space="0" w:color="auto"/>
              <w:right w:val="nil"/>
            </w:tcBorders>
            <w:shd w:val="clear" w:color="auto" w:fill="F2F2F2" w:themeFill="background1" w:themeFillShade="F2"/>
            <w:noWrap/>
            <w:vAlign w:val="bottom"/>
            <w:hideMark/>
          </w:tcPr>
          <w:p w14:paraId="6937DF2E"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Required Expenditure</w:t>
            </w:r>
          </w:p>
        </w:tc>
        <w:tc>
          <w:tcPr>
            <w:tcW w:w="284" w:type="dxa"/>
            <w:tcBorders>
              <w:top w:val="nil"/>
              <w:left w:val="nil"/>
              <w:bottom w:val="single" w:sz="4" w:space="0" w:color="auto"/>
              <w:right w:val="nil"/>
            </w:tcBorders>
            <w:shd w:val="clear" w:color="auto" w:fill="F2F2F2" w:themeFill="background1" w:themeFillShade="F2"/>
            <w:noWrap/>
            <w:vAlign w:val="bottom"/>
            <w:hideMark/>
          </w:tcPr>
          <w:p w14:paraId="1F79CEAA"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 </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1EFA1944" w14:textId="77777777" w:rsidR="002935D9" w:rsidRPr="00FE6352" w:rsidRDefault="002935D9" w:rsidP="0073728B">
            <w:pPr>
              <w:jc w:val="right"/>
              <w:rPr>
                <w:rFonts w:ascii="Vinci Sans" w:hAnsi="Vinci Sans" w:cs="Arial"/>
                <w:b/>
                <w:bCs/>
                <w:sz w:val="24"/>
                <w:szCs w:val="24"/>
                <w:lang w:eastAsia="en-GB"/>
              </w:rPr>
            </w:pPr>
            <w:r w:rsidRPr="00FE6352">
              <w:rPr>
                <w:rFonts w:ascii="Vinci Sans" w:hAnsi="Vinci Sans" w:cs="Arial"/>
                <w:b/>
                <w:bCs/>
                <w:sz w:val="24"/>
                <w:szCs w:val="24"/>
                <w:lang w:eastAsia="en-GB"/>
              </w:rPr>
              <w:t>-</w:t>
            </w:r>
            <w:r>
              <w:rPr>
                <w:rFonts w:ascii="Vinci Sans" w:hAnsi="Vinci Sans" w:cs="Arial"/>
                <w:b/>
                <w:bCs/>
                <w:sz w:val="24"/>
                <w:szCs w:val="24"/>
                <w:lang w:eastAsia="en-GB"/>
              </w:rPr>
              <w:t>204</w:t>
            </w:r>
            <w:r w:rsidRPr="00FE6352">
              <w:rPr>
                <w:rFonts w:ascii="Vinci Sans" w:hAnsi="Vinci Sans" w:cs="Arial"/>
                <w:b/>
                <w:bCs/>
                <w:sz w:val="24"/>
                <w:szCs w:val="24"/>
                <w:lang w:eastAsia="en-GB"/>
              </w:rPr>
              <w:t>.</w:t>
            </w:r>
            <w:r>
              <w:rPr>
                <w:rFonts w:ascii="Vinci Sans" w:hAnsi="Vinci Sans" w:cs="Arial"/>
                <w:b/>
                <w:bCs/>
                <w:sz w:val="24"/>
                <w:szCs w:val="24"/>
                <w:lang w:eastAsia="en-GB"/>
              </w:rPr>
              <w:t>8</w:t>
            </w:r>
          </w:p>
        </w:tc>
      </w:tr>
      <w:tr w:rsidR="002935D9" w:rsidRPr="00FE6352" w14:paraId="27B323CF" w14:textId="77777777" w:rsidTr="0073728B">
        <w:trPr>
          <w:trHeight w:val="250"/>
        </w:trPr>
        <w:tc>
          <w:tcPr>
            <w:tcW w:w="6946" w:type="dxa"/>
            <w:tcBorders>
              <w:top w:val="nil"/>
              <w:left w:val="nil"/>
              <w:bottom w:val="nil"/>
              <w:right w:val="nil"/>
            </w:tcBorders>
            <w:shd w:val="clear" w:color="auto" w:fill="auto"/>
            <w:noWrap/>
            <w:vAlign w:val="bottom"/>
            <w:hideMark/>
          </w:tcPr>
          <w:p w14:paraId="7725FED6"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 </w:t>
            </w:r>
          </w:p>
        </w:tc>
        <w:tc>
          <w:tcPr>
            <w:tcW w:w="284" w:type="dxa"/>
            <w:tcBorders>
              <w:top w:val="nil"/>
              <w:left w:val="nil"/>
              <w:bottom w:val="nil"/>
              <w:right w:val="nil"/>
            </w:tcBorders>
            <w:shd w:val="clear" w:color="auto" w:fill="auto"/>
            <w:noWrap/>
            <w:vAlign w:val="bottom"/>
            <w:hideMark/>
          </w:tcPr>
          <w:p w14:paraId="07AE4777"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 </w:t>
            </w:r>
          </w:p>
        </w:tc>
        <w:tc>
          <w:tcPr>
            <w:tcW w:w="992" w:type="dxa"/>
            <w:tcBorders>
              <w:top w:val="nil"/>
              <w:left w:val="nil"/>
              <w:bottom w:val="nil"/>
              <w:right w:val="nil"/>
            </w:tcBorders>
            <w:shd w:val="clear" w:color="auto" w:fill="auto"/>
            <w:noWrap/>
            <w:vAlign w:val="bottom"/>
            <w:hideMark/>
          </w:tcPr>
          <w:p w14:paraId="43F84D1D"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 </w:t>
            </w:r>
          </w:p>
        </w:tc>
      </w:tr>
      <w:tr w:rsidR="002935D9" w:rsidRPr="00FE6352" w14:paraId="1E995FCE" w14:textId="77777777" w:rsidTr="0073728B">
        <w:trPr>
          <w:trHeight w:val="250"/>
        </w:trPr>
        <w:tc>
          <w:tcPr>
            <w:tcW w:w="6946" w:type="dxa"/>
            <w:tcBorders>
              <w:top w:val="nil"/>
              <w:left w:val="nil"/>
              <w:bottom w:val="nil"/>
              <w:right w:val="nil"/>
            </w:tcBorders>
            <w:shd w:val="clear" w:color="auto" w:fill="F2F2F2" w:themeFill="background1" w:themeFillShade="F2"/>
            <w:noWrap/>
            <w:vAlign w:val="bottom"/>
            <w:hideMark/>
          </w:tcPr>
          <w:p w14:paraId="1E71809C" w14:textId="77777777" w:rsidR="002935D9" w:rsidRPr="00FE6352" w:rsidRDefault="002935D9" w:rsidP="0073728B">
            <w:pPr>
              <w:rPr>
                <w:rFonts w:ascii="Vinci Sans" w:hAnsi="Vinci Sans" w:cs="Arial"/>
                <w:b/>
                <w:bCs/>
                <w:sz w:val="24"/>
                <w:szCs w:val="24"/>
                <w:lang w:eastAsia="en-GB"/>
              </w:rPr>
            </w:pPr>
            <w:r w:rsidRPr="00FE6352">
              <w:rPr>
                <w:rFonts w:ascii="Vinci Sans" w:hAnsi="Vinci Sans" w:cs="Arial"/>
                <w:b/>
                <w:bCs/>
                <w:sz w:val="24"/>
                <w:szCs w:val="24"/>
                <w:lang w:eastAsia="en-GB"/>
              </w:rPr>
              <w:t>Available Cash Less Required Expenditure</w:t>
            </w:r>
          </w:p>
        </w:tc>
        <w:tc>
          <w:tcPr>
            <w:tcW w:w="284" w:type="dxa"/>
            <w:tcBorders>
              <w:top w:val="nil"/>
              <w:left w:val="nil"/>
              <w:bottom w:val="nil"/>
              <w:right w:val="nil"/>
            </w:tcBorders>
            <w:shd w:val="clear" w:color="auto" w:fill="F2F2F2" w:themeFill="background1" w:themeFillShade="F2"/>
            <w:noWrap/>
            <w:vAlign w:val="bottom"/>
            <w:hideMark/>
          </w:tcPr>
          <w:p w14:paraId="035FB44C" w14:textId="77777777" w:rsidR="002935D9" w:rsidRPr="00FE6352" w:rsidRDefault="002935D9" w:rsidP="0073728B">
            <w:pPr>
              <w:rPr>
                <w:rFonts w:ascii="Vinci Sans" w:hAnsi="Vinci Sans" w:cs="Arial"/>
                <w:b/>
                <w:bCs/>
                <w:sz w:val="24"/>
                <w:szCs w:val="24"/>
                <w:lang w:eastAsia="en-GB"/>
              </w:rPr>
            </w:pPr>
          </w:p>
        </w:tc>
        <w:tc>
          <w:tcPr>
            <w:tcW w:w="992" w:type="dxa"/>
            <w:tcBorders>
              <w:top w:val="nil"/>
              <w:left w:val="nil"/>
              <w:bottom w:val="nil"/>
              <w:right w:val="nil"/>
            </w:tcBorders>
            <w:shd w:val="clear" w:color="auto" w:fill="F2F2F2" w:themeFill="background1" w:themeFillShade="F2"/>
            <w:noWrap/>
            <w:vAlign w:val="bottom"/>
            <w:hideMark/>
          </w:tcPr>
          <w:p w14:paraId="09947000" w14:textId="77777777" w:rsidR="002935D9" w:rsidRPr="00FE6352" w:rsidRDefault="002935D9" w:rsidP="0073728B">
            <w:pPr>
              <w:jc w:val="right"/>
              <w:rPr>
                <w:rFonts w:ascii="Vinci Sans" w:hAnsi="Vinci Sans" w:cs="Arial"/>
                <w:b/>
                <w:bCs/>
                <w:sz w:val="24"/>
                <w:szCs w:val="24"/>
                <w:lang w:eastAsia="en-GB"/>
              </w:rPr>
            </w:pPr>
            <w:r w:rsidRPr="00FE6352">
              <w:rPr>
                <w:rFonts w:ascii="Vinci Sans" w:hAnsi="Vinci Sans" w:cs="Arial"/>
                <w:b/>
                <w:bCs/>
                <w:sz w:val="24"/>
                <w:szCs w:val="24"/>
                <w:lang w:eastAsia="en-GB"/>
              </w:rPr>
              <w:t>7</w:t>
            </w:r>
            <w:r>
              <w:rPr>
                <w:rFonts w:ascii="Vinci Sans" w:hAnsi="Vinci Sans" w:cs="Arial"/>
                <w:b/>
                <w:bCs/>
                <w:sz w:val="24"/>
                <w:szCs w:val="24"/>
                <w:lang w:eastAsia="en-GB"/>
              </w:rPr>
              <w:t>45</w:t>
            </w:r>
            <w:r w:rsidRPr="00FE6352">
              <w:rPr>
                <w:rFonts w:ascii="Vinci Sans" w:hAnsi="Vinci Sans" w:cs="Arial"/>
                <w:b/>
                <w:bCs/>
                <w:sz w:val="24"/>
                <w:szCs w:val="24"/>
                <w:lang w:eastAsia="en-GB"/>
              </w:rPr>
              <w:t>.</w:t>
            </w:r>
            <w:r>
              <w:rPr>
                <w:rFonts w:ascii="Vinci Sans" w:hAnsi="Vinci Sans" w:cs="Arial"/>
                <w:b/>
                <w:bCs/>
                <w:sz w:val="24"/>
                <w:szCs w:val="24"/>
                <w:lang w:eastAsia="en-GB"/>
              </w:rPr>
              <w:t>2</w:t>
            </w:r>
          </w:p>
        </w:tc>
      </w:tr>
    </w:tbl>
    <w:p w14:paraId="0EA6D9CE" w14:textId="77777777" w:rsidR="00F67F01" w:rsidRDefault="00F67F01" w:rsidP="00381889">
      <w:pPr>
        <w:pStyle w:val="AONormal"/>
        <w:rPr>
          <w:rFonts w:ascii="Vinci Sans" w:hAnsi="Vinci Sans" w:cs="Arial"/>
          <w:sz w:val="24"/>
          <w:szCs w:val="24"/>
          <w:highlight w:val="yellow"/>
        </w:rPr>
      </w:pPr>
    </w:p>
    <w:p w14:paraId="0A9439CB" w14:textId="77777777" w:rsidR="00F67F01" w:rsidRDefault="00F67F01" w:rsidP="00381889">
      <w:pPr>
        <w:pStyle w:val="AONormal"/>
        <w:rPr>
          <w:rFonts w:ascii="Vinci Sans" w:hAnsi="Vinci Sans" w:cs="Arial"/>
          <w:sz w:val="24"/>
          <w:szCs w:val="24"/>
          <w:highlight w:val="yellow"/>
        </w:rPr>
      </w:pPr>
    </w:p>
    <w:p w14:paraId="4EEC9433" w14:textId="77777777" w:rsidR="00F67F01" w:rsidRDefault="00126514" w:rsidP="00126514">
      <w:pPr>
        <w:pStyle w:val="AOGenNum3"/>
        <w:keepNext/>
        <w:rPr>
          <w:rFonts w:ascii="Vinci Sans" w:hAnsi="Vinci Sans" w:cs="Arial"/>
          <w:sz w:val="24"/>
          <w:szCs w:val="24"/>
        </w:rPr>
      </w:pPr>
      <w:r w:rsidRPr="00FE6352">
        <w:rPr>
          <w:rFonts w:ascii="Vinci Sans" w:hAnsi="Vinci Sans" w:cs="Arial"/>
          <w:sz w:val="24"/>
          <w:szCs w:val="24"/>
        </w:rPr>
        <w:t xml:space="preserve">We confirm </w:t>
      </w:r>
      <w:r w:rsidR="00F67F01">
        <w:rPr>
          <w:rFonts w:ascii="Vinci Sans" w:hAnsi="Vinci Sans" w:cs="Arial"/>
          <w:sz w:val="24"/>
          <w:szCs w:val="24"/>
        </w:rPr>
        <w:t>that:</w:t>
      </w:r>
    </w:p>
    <w:p w14:paraId="58BD6DBC" w14:textId="322B821D" w:rsidR="00667C4D" w:rsidRDefault="00F67F01" w:rsidP="00667C4D">
      <w:pPr>
        <w:pStyle w:val="AOGenNum3"/>
        <w:keepNext/>
        <w:numPr>
          <w:ilvl w:val="6"/>
          <w:numId w:val="13"/>
        </w:numPr>
        <w:tabs>
          <w:tab w:val="clear" w:pos="2160"/>
        </w:tabs>
        <w:ind w:left="426" w:hanging="426"/>
        <w:rPr>
          <w:rFonts w:ascii="Vinci Sans" w:hAnsi="Vinci Sans"/>
          <w:sz w:val="24"/>
          <w:szCs w:val="24"/>
        </w:rPr>
      </w:pPr>
      <w:r w:rsidRPr="00F67F01">
        <w:rPr>
          <w:rFonts w:ascii="Vinci Sans" w:hAnsi="Vinci Sans"/>
          <w:sz w:val="24"/>
          <w:szCs w:val="24"/>
        </w:rPr>
        <w:t xml:space="preserve">to the best </w:t>
      </w:r>
      <w:r w:rsidR="00667C4D">
        <w:rPr>
          <w:rFonts w:ascii="Vinci Sans" w:hAnsi="Vinci Sans"/>
          <w:sz w:val="24"/>
          <w:szCs w:val="24"/>
        </w:rPr>
        <w:t xml:space="preserve">of our </w:t>
      </w:r>
      <w:r w:rsidRPr="00F67F01">
        <w:rPr>
          <w:rFonts w:ascii="Vinci Sans" w:hAnsi="Vinci Sans"/>
          <w:sz w:val="24"/>
          <w:szCs w:val="24"/>
        </w:rPr>
        <w:t xml:space="preserve">knowledge after verification, the historic information provided is accurate in all material respects; and </w:t>
      </w:r>
    </w:p>
    <w:p w14:paraId="3F3F2A28" w14:textId="433920CA" w:rsidR="00126514" w:rsidRPr="00667C4D" w:rsidRDefault="00F67F01" w:rsidP="00667C4D">
      <w:pPr>
        <w:pStyle w:val="AOGenNum3"/>
        <w:keepNext/>
        <w:numPr>
          <w:ilvl w:val="6"/>
          <w:numId w:val="13"/>
        </w:numPr>
        <w:tabs>
          <w:tab w:val="clear" w:pos="2160"/>
        </w:tabs>
        <w:ind w:left="426" w:hanging="426"/>
        <w:rPr>
          <w:rFonts w:ascii="Vinci Sans" w:hAnsi="Vinci Sans"/>
          <w:sz w:val="24"/>
          <w:szCs w:val="24"/>
        </w:rPr>
      </w:pPr>
      <w:r w:rsidRPr="00667C4D">
        <w:rPr>
          <w:rFonts w:ascii="Vinci Sans" w:hAnsi="Vinci Sans"/>
          <w:sz w:val="24"/>
          <w:szCs w:val="24"/>
        </w:rPr>
        <w:t>the forecasts provided were prepared by the Borrower on the basis of reasonable assumptions that were fair (as at the date of the certificate) and were arrived at after careful consideration and, as at the relevant date, were consistent in substance (although, for the avoidance of doubt, not necessarily in manner or style of presentation) with the requirements of the Applicable Accounting Principles (it being acknowledged that such forecasts are subject to uncertainties and contingencies, many of which are beyond the Obligors' control, and that they may differ from actual results).</w:t>
      </w:r>
      <w:bookmarkStart w:id="1" w:name="_Hlk64656771"/>
    </w:p>
    <w:tbl>
      <w:tblPr>
        <w:tblW w:w="5000" w:type="pct"/>
        <w:tblLayout w:type="fixed"/>
        <w:tblCellMar>
          <w:left w:w="115" w:type="dxa"/>
          <w:right w:w="115" w:type="dxa"/>
        </w:tblCellMar>
        <w:tblLook w:val="01E0" w:firstRow="1" w:lastRow="1" w:firstColumn="1" w:lastColumn="1" w:noHBand="0" w:noVBand="0"/>
      </w:tblPr>
      <w:tblGrid>
        <w:gridCol w:w="4153"/>
        <w:gridCol w:w="3912"/>
        <w:gridCol w:w="241"/>
      </w:tblGrid>
      <w:tr w:rsidR="00691EBC" w:rsidRPr="00FE6352" w14:paraId="73F6F1C1" w14:textId="77777777" w:rsidTr="00E933CA">
        <w:trPr>
          <w:gridAfter w:val="1"/>
          <w:wAfter w:w="145" w:type="pct"/>
          <w:trHeight w:val="1814"/>
        </w:trPr>
        <w:tc>
          <w:tcPr>
            <w:tcW w:w="2500" w:type="pct"/>
            <w:shd w:val="clear" w:color="auto" w:fill="auto"/>
          </w:tcPr>
          <w:p w14:paraId="17383071" w14:textId="351A4EBE" w:rsidR="00691EBC" w:rsidRPr="00FE6352" w:rsidRDefault="00691EBC" w:rsidP="00240ECF">
            <w:pPr>
              <w:pStyle w:val="AODocTxt"/>
              <w:keepNext/>
              <w:numPr>
                <w:ilvl w:val="0"/>
                <w:numId w:val="0"/>
              </w:numPr>
              <w:tabs>
                <w:tab w:val="left" w:leader="underscore" w:pos="2880"/>
              </w:tabs>
              <w:rPr>
                <w:rFonts w:ascii="Vinci Sans" w:hAnsi="Vinci Sans" w:cs="Arial"/>
                <w:sz w:val="24"/>
                <w:szCs w:val="24"/>
              </w:rPr>
            </w:pPr>
            <w:r w:rsidRPr="00FE6352">
              <w:rPr>
                <w:rFonts w:ascii="Vinci Sans" w:hAnsi="Vinci Sans" w:cs="Arial"/>
                <w:sz w:val="24"/>
                <w:szCs w:val="24"/>
              </w:rPr>
              <w:t>Yours faithfully,</w:t>
            </w:r>
          </w:p>
          <w:p w14:paraId="61A72734" w14:textId="6180301D" w:rsidR="00691EBC" w:rsidRPr="00FE6352" w:rsidRDefault="00691EBC" w:rsidP="00240ECF">
            <w:pPr>
              <w:pStyle w:val="AODocTxt"/>
              <w:keepNext/>
              <w:numPr>
                <w:ilvl w:val="0"/>
                <w:numId w:val="0"/>
              </w:numPr>
              <w:tabs>
                <w:tab w:val="left" w:leader="underscore" w:pos="2880"/>
              </w:tabs>
              <w:rPr>
                <w:rFonts w:ascii="Vinci Sans" w:hAnsi="Vinci Sans" w:cs="Arial"/>
                <w:sz w:val="24"/>
                <w:szCs w:val="24"/>
              </w:rPr>
            </w:pPr>
          </w:p>
        </w:tc>
        <w:tc>
          <w:tcPr>
            <w:tcW w:w="2355" w:type="pct"/>
            <w:shd w:val="clear" w:color="auto" w:fill="auto"/>
          </w:tcPr>
          <w:p w14:paraId="2ACCC7C0" w14:textId="77777777" w:rsidR="009B5A8F" w:rsidRPr="00FE6352" w:rsidRDefault="009B5A8F" w:rsidP="00240ECF">
            <w:pPr>
              <w:pStyle w:val="AODocTxt"/>
              <w:keepNext/>
              <w:numPr>
                <w:ilvl w:val="0"/>
                <w:numId w:val="0"/>
              </w:numPr>
              <w:tabs>
                <w:tab w:val="left" w:leader="underscore" w:pos="2880"/>
              </w:tabs>
              <w:rPr>
                <w:rFonts w:ascii="Vinci Sans" w:hAnsi="Vinci Sans"/>
                <w:sz w:val="24"/>
                <w:szCs w:val="24"/>
              </w:rPr>
            </w:pPr>
          </w:p>
          <w:p w14:paraId="590702DF" w14:textId="53B11E3C" w:rsidR="00E933CA" w:rsidRPr="00FE6352" w:rsidDel="0022182E" w:rsidRDefault="0022182E" w:rsidP="00E933CA">
            <w:pPr>
              <w:rPr>
                <w:del w:id="2" w:author="Kirstie Hutchinson" w:date="2024-05-02T10:45:00Z"/>
                <w:rFonts w:ascii="Vinci Sans" w:hAnsi="Vinci Sans"/>
                <w:sz w:val="24"/>
                <w:szCs w:val="24"/>
              </w:rPr>
            </w:pPr>
            <w:ins w:id="3" w:author="Kirstie Hutchinson" w:date="2024-05-02T10:45:00Z">
              <w:r>
                <w:rPr>
                  <w:rFonts w:ascii="Vinci Sans" w:eastAsia="SimSun" w:hAnsi="Vinci Sans"/>
                  <w:noProof/>
                  <w:sz w:val="24"/>
                  <w:szCs w:val="24"/>
                </w:rPr>
                <w:drawing>
                  <wp:inline distT="0" distB="0" distL="0" distR="0" wp14:anchorId="4CE1CC3F" wp14:editId="52E7C6B4">
                    <wp:extent cx="1646099" cy="342900"/>
                    <wp:effectExtent l="0" t="0" r="0" b="0"/>
                    <wp:docPr id="1" name="Picture 1" descr="A black and white image of a couple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couple of objec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539" cy="344450"/>
                            </a:xfrm>
                            <a:prstGeom prst="rect">
                              <a:avLst/>
                            </a:prstGeom>
                          </pic:spPr>
                        </pic:pic>
                      </a:graphicData>
                    </a:graphic>
                  </wp:inline>
                </w:drawing>
              </w:r>
            </w:ins>
          </w:p>
          <w:p w14:paraId="6B39B56A" w14:textId="2685B672" w:rsidR="00E933CA" w:rsidRPr="00FE6352" w:rsidDel="0022182E" w:rsidRDefault="00E933CA" w:rsidP="00E933CA">
            <w:pPr>
              <w:rPr>
                <w:del w:id="4" w:author="Kirstie Hutchinson" w:date="2024-05-02T10:45:00Z"/>
                <w:rFonts w:ascii="Vinci Sans" w:eastAsia="SimSun" w:hAnsi="Vinci Sans"/>
                <w:sz w:val="24"/>
                <w:szCs w:val="24"/>
              </w:rPr>
            </w:pPr>
          </w:p>
          <w:p w14:paraId="6C758833" w14:textId="5675BE78" w:rsidR="00E933CA" w:rsidRPr="00FE6352" w:rsidRDefault="00E933CA" w:rsidP="00E933CA">
            <w:pPr>
              <w:rPr>
                <w:rFonts w:ascii="Vinci Sans" w:hAnsi="Vinci Sans"/>
                <w:sz w:val="24"/>
                <w:szCs w:val="24"/>
              </w:rPr>
            </w:pPr>
          </w:p>
        </w:tc>
      </w:tr>
      <w:tr w:rsidR="00691EBC" w:rsidRPr="00FE6352" w14:paraId="290C1405" w14:textId="77777777" w:rsidTr="00FE5E06">
        <w:trPr>
          <w:trHeight w:val="170"/>
        </w:trPr>
        <w:tc>
          <w:tcPr>
            <w:tcW w:w="2500" w:type="pct"/>
            <w:shd w:val="clear" w:color="auto" w:fill="auto"/>
          </w:tcPr>
          <w:p w14:paraId="63A5623C" w14:textId="4D4BABD2" w:rsidR="00691EBC" w:rsidRPr="00FE6352" w:rsidRDefault="00F21320" w:rsidP="00FE5E06">
            <w:pPr>
              <w:pStyle w:val="AODocTxt"/>
              <w:keepNext/>
              <w:spacing w:before="0"/>
              <w:rPr>
                <w:rFonts w:ascii="Vinci Sans" w:hAnsi="Vinci Sans" w:cs="Arial"/>
                <w:sz w:val="24"/>
                <w:szCs w:val="24"/>
              </w:rPr>
            </w:pPr>
            <w:ins w:id="5" w:author="Angela Cole" w:date="2024-05-02T16:39:00Z">
              <w:r>
                <w:rPr>
                  <w:rFonts w:ascii="Vinci Sans" w:hAnsi="Vinci Sans" w:cs="Arial"/>
                  <w:noProof/>
                  <w:sz w:val="24"/>
                  <w:szCs w:val="24"/>
                </w:rPr>
                <w:drawing>
                  <wp:anchor distT="0" distB="0" distL="114300" distR="114300" simplePos="0" relativeHeight="251658240" behindDoc="1" locked="0" layoutInCell="1" allowOverlap="1" wp14:anchorId="67F82FCE" wp14:editId="7D9C02C5">
                    <wp:simplePos x="0" y="0"/>
                    <wp:positionH relativeFrom="column">
                      <wp:posOffset>-36739</wp:posOffset>
                    </wp:positionH>
                    <wp:positionV relativeFrom="paragraph">
                      <wp:posOffset>-844913</wp:posOffset>
                    </wp:positionV>
                    <wp:extent cx="1173480" cy="948869"/>
                    <wp:effectExtent l="0" t="0" r="7620" b="3810"/>
                    <wp:wrapNone/>
                    <wp:docPr id="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73480" cy="948869"/>
                            </a:xfrm>
                            <a:prstGeom prst="rect">
                              <a:avLst/>
                            </a:prstGeom>
                          </pic:spPr>
                        </pic:pic>
                      </a:graphicData>
                    </a:graphic>
                  </wp:anchor>
                </w:drawing>
              </w:r>
            </w:ins>
            <w:r w:rsidR="00691EBC" w:rsidRPr="00FE6352">
              <w:rPr>
                <w:rFonts w:ascii="Vinci Sans" w:hAnsi="Vinci Sans" w:cs="Arial"/>
                <w:sz w:val="24"/>
                <w:szCs w:val="24"/>
              </w:rPr>
              <w:t>Stewart Wingate</w:t>
            </w:r>
          </w:p>
        </w:tc>
        <w:tc>
          <w:tcPr>
            <w:tcW w:w="2500" w:type="pct"/>
            <w:gridSpan w:val="2"/>
            <w:shd w:val="clear" w:color="auto" w:fill="auto"/>
          </w:tcPr>
          <w:p w14:paraId="5AB69201" w14:textId="77777777" w:rsidR="00691EBC" w:rsidRPr="00FE6352" w:rsidRDefault="00691EBC" w:rsidP="00FE5E06">
            <w:pPr>
              <w:pStyle w:val="AODocTxt"/>
              <w:keepNext/>
              <w:spacing w:before="0"/>
              <w:rPr>
                <w:rFonts w:ascii="Vinci Sans" w:hAnsi="Vinci Sans" w:cs="Arial"/>
                <w:sz w:val="24"/>
                <w:szCs w:val="24"/>
              </w:rPr>
            </w:pPr>
            <w:r w:rsidRPr="00FE6352">
              <w:rPr>
                <w:rFonts w:ascii="Vinci Sans" w:hAnsi="Vinci Sans" w:cs="Arial"/>
                <w:sz w:val="24"/>
                <w:szCs w:val="24"/>
              </w:rPr>
              <w:t>Jim Butler</w:t>
            </w:r>
          </w:p>
        </w:tc>
      </w:tr>
      <w:tr w:rsidR="00FE5E06" w:rsidRPr="00FE6352" w14:paraId="12DEAE60" w14:textId="77777777" w:rsidTr="00FE5E06">
        <w:trPr>
          <w:trHeight w:val="340"/>
        </w:trPr>
        <w:tc>
          <w:tcPr>
            <w:tcW w:w="2500" w:type="pct"/>
            <w:shd w:val="clear" w:color="auto" w:fill="auto"/>
          </w:tcPr>
          <w:p w14:paraId="52105951" w14:textId="04775B7E" w:rsidR="00FE5E06" w:rsidRPr="00FE6352" w:rsidRDefault="00FE5E06" w:rsidP="00FE5E06">
            <w:pPr>
              <w:pStyle w:val="AODocTxt"/>
              <w:keepNext/>
              <w:spacing w:before="0"/>
              <w:jc w:val="left"/>
              <w:rPr>
                <w:rFonts w:ascii="Vinci Sans" w:hAnsi="Vinci Sans" w:cs="Arial"/>
                <w:sz w:val="24"/>
                <w:szCs w:val="24"/>
              </w:rPr>
            </w:pPr>
            <w:r w:rsidRPr="00FE6352">
              <w:rPr>
                <w:rFonts w:ascii="Vinci Sans" w:hAnsi="Vinci Sans" w:cs="Arial"/>
                <w:sz w:val="24"/>
                <w:szCs w:val="24"/>
              </w:rPr>
              <w:t>Chief Executive Officer</w:t>
            </w:r>
          </w:p>
        </w:tc>
        <w:tc>
          <w:tcPr>
            <w:tcW w:w="2500" w:type="pct"/>
            <w:gridSpan w:val="2"/>
            <w:shd w:val="clear" w:color="auto" w:fill="auto"/>
          </w:tcPr>
          <w:p w14:paraId="583F63A6" w14:textId="1398229B" w:rsidR="00FE5E06" w:rsidRPr="00FE6352" w:rsidRDefault="00FE5E06" w:rsidP="00FE5E06">
            <w:pPr>
              <w:pStyle w:val="AODocTxt"/>
              <w:keepNext/>
              <w:spacing w:before="0"/>
              <w:rPr>
                <w:rFonts w:ascii="Vinci Sans" w:hAnsi="Vinci Sans" w:cs="Arial"/>
                <w:sz w:val="24"/>
                <w:szCs w:val="24"/>
              </w:rPr>
            </w:pPr>
            <w:r w:rsidRPr="00FE6352">
              <w:rPr>
                <w:rFonts w:ascii="Vinci Sans" w:hAnsi="Vinci Sans" w:cs="Arial"/>
                <w:sz w:val="24"/>
                <w:szCs w:val="24"/>
              </w:rPr>
              <w:t>Chief Financial Officer</w:t>
            </w:r>
          </w:p>
        </w:tc>
      </w:tr>
    </w:tbl>
    <w:bookmarkEnd w:id="1"/>
    <w:p w14:paraId="7903DD6B" w14:textId="476FAB5C" w:rsidR="00F17487" w:rsidRPr="00FE6352" w:rsidRDefault="00126514" w:rsidP="00262F3F">
      <w:pPr>
        <w:pStyle w:val="AODocTxt"/>
        <w:rPr>
          <w:rFonts w:ascii="Vinci Sans" w:hAnsi="Vinci Sans" w:cs="Arial"/>
          <w:sz w:val="24"/>
          <w:szCs w:val="24"/>
        </w:rPr>
      </w:pPr>
      <w:r w:rsidRPr="00FE6352">
        <w:rPr>
          <w:rFonts w:ascii="Vinci Sans" w:hAnsi="Vinci Sans" w:cs="Arial"/>
          <w:sz w:val="24"/>
          <w:szCs w:val="24"/>
        </w:rPr>
        <w:t>Signing without personal liability for and on behalf of</w:t>
      </w:r>
      <w:r w:rsidR="00262F3F" w:rsidRPr="00FE6352">
        <w:rPr>
          <w:rFonts w:ascii="Vinci Sans" w:hAnsi="Vinci Sans" w:cs="Arial"/>
          <w:sz w:val="24"/>
          <w:szCs w:val="24"/>
        </w:rPr>
        <w:t xml:space="preserve"> </w:t>
      </w:r>
      <w:r w:rsidRPr="00FE6352">
        <w:rPr>
          <w:rFonts w:ascii="Vinci Sans" w:hAnsi="Vinci Sans" w:cs="Arial"/>
          <w:sz w:val="24"/>
          <w:szCs w:val="24"/>
        </w:rPr>
        <w:t>Gatwick Airport Limited as Borrower</w:t>
      </w:r>
    </w:p>
    <w:sectPr w:rsidR="00F17487" w:rsidRPr="00FE6352" w:rsidSect="0018071E">
      <w:headerReference w:type="default" r:id="rId11"/>
      <w:pgSz w:w="11906" w:h="16838"/>
      <w:pgMar w:top="2336" w:right="1800" w:bottom="1078" w:left="1800" w:header="737"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E8ARABvAGMAVAB4AHQA" wne:acdName="acd0" wne:fciIndexBasedOn="0065"/>
    <wne:acd wne:argValue="AgBBAE8ARABvAGMAVAB4AHQATAAxAA==" wne:acdName="acd1" wne:fciIndexBasedOn="0065"/>
    <wne:acd wne:argValue="AgBBAE8ARABvAGMAVAB4AHQATAAyAA==" wne:acdName="acd2" wne:fciIndexBasedOn="0065"/>
    <wne:acd wne:argValue="AgBBAE8ARABvAGMAVAB4AHQATAAzAA==" wne:acdName="acd3" wne:fciIndexBasedOn="0065"/>
    <wne:acd wne:argValue="AgBBAE8ARABvAGMAVAB4AHQATAA0AA==" wne:acdName="acd4" wne:fciIndexBasedOn="0065"/>
    <wne:acd wne:argValue="AgBBAE8ARABvAGMAVAB4AHQATAA1AA==" wne:acdName="acd5" wne:fciIndexBasedOn="0065"/>
    <wne:acd wne:argValue="AgBBAE8ARABvAGMAVAB4AHQATAA2AA==" wne:acdName="acd6" wne:fciIndexBasedOn="0065"/>
    <wne:acd wne:argValue="AgBBAE8ARABvAGMAVAB4AHQATAA3AA==" wne:acdName="acd7" wne:fciIndexBasedOn="0065"/>
    <wne:acd wne:argValue="AgBBAE8ARABvAGMAVAB4AHQATAA4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0FA0" w14:textId="77777777" w:rsidR="002F2536" w:rsidRDefault="002F2536">
      <w:r>
        <w:separator/>
      </w:r>
    </w:p>
  </w:endnote>
  <w:endnote w:type="continuationSeparator" w:id="0">
    <w:p w14:paraId="3688969B" w14:textId="77777777" w:rsidR="002F2536" w:rsidRDefault="002F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nci Sans">
    <w:panose1 w:val="02000000000000000000"/>
    <w:charset w:val="00"/>
    <w:family w:val="modern"/>
    <w:notTrueType/>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F80D" w14:textId="77777777" w:rsidR="002F2536" w:rsidRDefault="002F2536">
      <w:r>
        <w:separator/>
      </w:r>
    </w:p>
  </w:footnote>
  <w:footnote w:type="continuationSeparator" w:id="0">
    <w:p w14:paraId="7A693D24" w14:textId="77777777" w:rsidR="002F2536" w:rsidRDefault="002F2536">
      <w:r>
        <w:continuationSeparator/>
      </w:r>
    </w:p>
  </w:footnote>
  <w:footnote w:id="1">
    <w:p w14:paraId="0E1B03D1" w14:textId="77777777" w:rsidR="00FB1472" w:rsidRPr="007B02F0" w:rsidRDefault="00FB1472" w:rsidP="00FB1472">
      <w:pPr>
        <w:pStyle w:val="FootnoteText"/>
        <w:ind w:left="0" w:firstLine="0"/>
        <w:rPr>
          <w:rFonts w:ascii="Vinci Sans" w:hAnsi="Vinci Sans"/>
        </w:rPr>
      </w:pPr>
      <w:r w:rsidRPr="007B02F0">
        <w:rPr>
          <w:rStyle w:val="FootnoteReference"/>
          <w:rFonts w:ascii="Vinci Sans" w:hAnsi="Vinci Sans"/>
        </w:rPr>
        <w:footnoteRef/>
      </w:r>
      <w:r w:rsidRPr="007B02F0">
        <w:rPr>
          <w:rFonts w:ascii="Vinci Sans" w:hAnsi="Vinci Sans"/>
        </w:rPr>
        <w:t xml:space="preserve"> In addition, on 4 April 2024, Gatwick Funding Limited issued £250 million Class A Bonds and on lent the proceeds to Gatwick Airport Limited, with the net proceeds being £244.3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5852" w14:textId="77777777" w:rsidR="006F463B" w:rsidRDefault="006F463B" w:rsidP="006F463B">
    <w:pPr>
      <w:pStyle w:val="Header"/>
    </w:pPr>
    <w:r>
      <w:rPr>
        <w:noProof/>
      </w:rPr>
      <w:drawing>
        <wp:anchor distT="0" distB="0" distL="114300" distR="114300" simplePos="0" relativeHeight="251659264" behindDoc="0" locked="0" layoutInCell="1" allowOverlap="1" wp14:anchorId="11B6440E" wp14:editId="185D8B81">
          <wp:simplePos x="0" y="0"/>
          <wp:positionH relativeFrom="margin">
            <wp:posOffset>-212725</wp:posOffset>
          </wp:positionH>
          <wp:positionV relativeFrom="margin">
            <wp:posOffset>-1250315</wp:posOffset>
          </wp:positionV>
          <wp:extent cx="2524125" cy="1005840"/>
          <wp:effectExtent l="0" t="0" r="0" b="0"/>
          <wp:wrapSquare wrapText="bothSides"/>
          <wp:docPr id="882113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13004" name="Picture 1"/>
                  <pic:cNvPicPr/>
                </pic:nvPicPr>
                <pic:blipFill rotWithShape="1">
                  <a:blip r:embed="rId1">
                    <a:extLst>
                      <a:ext uri="{28A0092B-C50C-407E-A947-70E740481C1C}">
                        <a14:useLocalDpi xmlns:a14="http://schemas.microsoft.com/office/drawing/2010/main" val="0"/>
                      </a:ext>
                    </a:extLst>
                  </a:blip>
                  <a:srcRect b="32682"/>
                  <a:stretch/>
                </pic:blipFill>
                <pic:spPr bwMode="auto">
                  <a:xfrm>
                    <a:off x="0" y="0"/>
                    <a:ext cx="252412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F9B3F9" w14:textId="2AF118CE" w:rsidR="0018071E" w:rsidRPr="006F463B" w:rsidRDefault="0018071E" w:rsidP="006F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219"/>
    <w:multiLevelType w:val="hybridMultilevel"/>
    <w:tmpl w:val="5000A5D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760FA4"/>
    <w:multiLevelType w:val="hybridMultilevel"/>
    <w:tmpl w:val="AC14F23A"/>
    <w:lvl w:ilvl="0" w:tplc="1CA0A85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34039F3"/>
    <w:multiLevelType w:val="hybridMultilevel"/>
    <w:tmpl w:val="5000A5D0"/>
    <w:lvl w:ilvl="0" w:tplc="A8C0783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0F91FD2"/>
    <w:multiLevelType w:val="hybridMultilevel"/>
    <w:tmpl w:val="0AB8B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1F0EDF"/>
    <w:multiLevelType w:val="hybridMultilevel"/>
    <w:tmpl w:val="3A66E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5B3203"/>
    <w:multiLevelType w:val="multilevel"/>
    <w:tmpl w:val="6096DEFC"/>
    <w:name w:val="AODocTxt"/>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7B238E7"/>
    <w:multiLevelType w:val="multilevel"/>
    <w:tmpl w:val="F1088588"/>
    <w:name w:val="AOGenNum3"/>
    <w:lvl w:ilvl="0">
      <w:start w:val="1"/>
      <w:numFmt w:val="decimal"/>
      <w:pStyle w:val="AOGenNum3"/>
      <w:lvlText w:val="%1."/>
      <w:lvlJc w:val="left"/>
      <w:pPr>
        <w:tabs>
          <w:tab w:val="num" w:pos="720"/>
        </w:tabs>
        <w:ind w:left="720" w:hanging="720"/>
      </w:pPr>
    </w:lvl>
    <w:lvl w:ilvl="1">
      <w:start w:val="1"/>
      <w:numFmt w:val="upperLetter"/>
      <w:pStyle w:val="AOGenNum3List"/>
      <w:lvlText w:val="%2."/>
      <w:lvlJc w:val="left"/>
      <w:pPr>
        <w:ind w:left="360" w:hanging="36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1740059609">
    <w:abstractNumId w:val="5"/>
  </w:num>
  <w:num w:numId="2" w16cid:durableId="1946648012">
    <w:abstractNumId w:val="6"/>
  </w:num>
  <w:num w:numId="3" w16cid:durableId="1750925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8529219">
    <w:abstractNumId w:val="5"/>
  </w:num>
  <w:num w:numId="5" w16cid:durableId="119692485">
    <w:abstractNumId w:val="4"/>
  </w:num>
  <w:num w:numId="6" w16cid:durableId="1476802175">
    <w:abstractNumId w:val="2"/>
  </w:num>
  <w:num w:numId="7" w16cid:durableId="511067335">
    <w:abstractNumId w:val="1"/>
  </w:num>
  <w:num w:numId="8" w16cid:durableId="1190870926">
    <w:abstractNumId w:val="5"/>
  </w:num>
  <w:num w:numId="9" w16cid:durableId="1731881839">
    <w:abstractNumId w:val="3"/>
  </w:num>
  <w:num w:numId="10" w16cid:durableId="1050375523">
    <w:abstractNumId w:val="6"/>
  </w:num>
  <w:num w:numId="11" w16cid:durableId="2063285102">
    <w:abstractNumId w:val="0"/>
  </w:num>
  <w:num w:numId="12" w16cid:durableId="761605493">
    <w:abstractNumId w:val="6"/>
    <w:lvlOverride w:ilvl="0">
      <w:startOverride w:val="1"/>
    </w:lvlOverride>
    <w:lvlOverride w:ilvl="1">
      <w:startOverride w:val="1"/>
    </w:lvlOverride>
    <w:lvlOverride w:ilvl="2">
      <w:startOverride w:val="24"/>
    </w:lvlOverride>
  </w:num>
  <w:num w:numId="13" w16cid:durableId="1196113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ie Hutchinson">
    <w15:presenceInfo w15:providerId="AD" w15:userId="S::Kirstie.Hutchinson@gatwickairport.com::a8d0e6c0-fe0c-4e09-88a3-cfa2e945c33f"/>
  </w15:person>
  <w15:person w15:author="Angela Cole">
    <w15:presenceInfo w15:providerId="AD" w15:userId="S::Angela.Cole@gatwickairport.com::fdb3523e-9666-4763-9d42-a80716daa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3C"/>
    <w:rsid w:val="00005017"/>
    <w:rsid w:val="00005171"/>
    <w:rsid w:val="0001056C"/>
    <w:rsid w:val="00014AFC"/>
    <w:rsid w:val="000175E6"/>
    <w:rsid w:val="00025D59"/>
    <w:rsid w:val="00026F3B"/>
    <w:rsid w:val="0002773F"/>
    <w:rsid w:val="0003290E"/>
    <w:rsid w:val="0003414B"/>
    <w:rsid w:val="00036F5F"/>
    <w:rsid w:val="00053D26"/>
    <w:rsid w:val="00066E3C"/>
    <w:rsid w:val="000728E4"/>
    <w:rsid w:val="000831C9"/>
    <w:rsid w:val="00090422"/>
    <w:rsid w:val="000A533B"/>
    <w:rsid w:val="000A5576"/>
    <w:rsid w:val="000B40B3"/>
    <w:rsid w:val="000E3641"/>
    <w:rsid w:val="000E37F6"/>
    <w:rsid w:val="000E42AC"/>
    <w:rsid w:val="000E530B"/>
    <w:rsid w:val="000E5575"/>
    <w:rsid w:val="001008D7"/>
    <w:rsid w:val="0010289F"/>
    <w:rsid w:val="001070DD"/>
    <w:rsid w:val="00126514"/>
    <w:rsid w:val="001453AE"/>
    <w:rsid w:val="001615B4"/>
    <w:rsid w:val="00162CE5"/>
    <w:rsid w:val="00165DC9"/>
    <w:rsid w:val="0017051C"/>
    <w:rsid w:val="00173ECC"/>
    <w:rsid w:val="0017528C"/>
    <w:rsid w:val="0018071E"/>
    <w:rsid w:val="0018077C"/>
    <w:rsid w:val="001A13E7"/>
    <w:rsid w:val="001A764D"/>
    <w:rsid w:val="001C4CEC"/>
    <w:rsid w:val="001C57BA"/>
    <w:rsid w:val="001D4535"/>
    <w:rsid w:val="001D5FB1"/>
    <w:rsid w:val="001E2207"/>
    <w:rsid w:val="001E29C4"/>
    <w:rsid w:val="001F016E"/>
    <w:rsid w:val="002046D3"/>
    <w:rsid w:val="00214EAC"/>
    <w:rsid w:val="0022119E"/>
    <w:rsid w:val="0022182E"/>
    <w:rsid w:val="002221D9"/>
    <w:rsid w:val="0022220D"/>
    <w:rsid w:val="002240FB"/>
    <w:rsid w:val="00235024"/>
    <w:rsid w:val="002472FE"/>
    <w:rsid w:val="00262979"/>
    <w:rsid w:val="00262F3F"/>
    <w:rsid w:val="00267D8A"/>
    <w:rsid w:val="00281BC0"/>
    <w:rsid w:val="002821F0"/>
    <w:rsid w:val="00283CA6"/>
    <w:rsid w:val="00286909"/>
    <w:rsid w:val="002921D5"/>
    <w:rsid w:val="002935D9"/>
    <w:rsid w:val="00293664"/>
    <w:rsid w:val="002A19AB"/>
    <w:rsid w:val="002D0A17"/>
    <w:rsid w:val="002E10CD"/>
    <w:rsid w:val="002E6B06"/>
    <w:rsid w:val="002F2536"/>
    <w:rsid w:val="003118CE"/>
    <w:rsid w:val="0031690E"/>
    <w:rsid w:val="00320FE5"/>
    <w:rsid w:val="00323DBB"/>
    <w:rsid w:val="00331697"/>
    <w:rsid w:val="00332436"/>
    <w:rsid w:val="0033739B"/>
    <w:rsid w:val="00350A56"/>
    <w:rsid w:val="00374757"/>
    <w:rsid w:val="003812CD"/>
    <w:rsid w:val="00381889"/>
    <w:rsid w:val="00382A3C"/>
    <w:rsid w:val="00383C77"/>
    <w:rsid w:val="00385C11"/>
    <w:rsid w:val="003877CF"/>
    <w:rsid w:val="003A2E67"/>
    <w:rsid w:val="003A5126"/>
    <w:rsid w:val="003A7853"/>
    <w:rsid w:val="003C5194"/>
    <w:rsid w:val="003D2000"/>
    <w:rsid w:val="003D2A74"/>
    <w:rsid w:val="003D2DEE"/>
    <w:rsid w:val="003D7680"/>
    <w:rsid w:val="003E0B3D"/>
    <w:rsid w:val="003E4D36"/>
    <w:rsid w:val="003E5025"/>
    <w:rsid w:val="003E7D94"/>
    <w:rsid w:val="003F7EEF"/>
    <w:rsid w:val="004012EE"/>
    <w:rsid w:val="00401511"/>
    <w:rsid w:val="0040184B"/>
    <w:rsid w:val="00410E7D"/>
    <w:rsid w:val="00411AFE"/>
    <w:rsid w:val="00414585"/>
    <w:rsid w:val="004211FB"/>
    <w:rsid w:val="004238E9"/>
    <w:rsid w:val="00430934"/>
    <w:rsid w:val="00432F1A"/>
    <w:rsid w:val="00433C3F"/>
    <w:rsid w:val="00436155"/>
    <w:rsid w:val="00437A14"/>
    <w:rsid w:val="004408AF"/>
    <w:rsid w:val="0044270C"/>
    <w:rsid w:val="00444B6F"/>
    <w:rsid w:val="0044616E"/>
    <w:rsid w:val="00447066"/>
    <w:rsid w:val="004472E9"/>
    <w:rsid w:val="00456295"/>
    <w:rsid w:val="00470CA3"/>
    <w:rsid w:val="00470D24"/>
    <w:rsid w:val="00472AFE"/>
    <w:rsid w:val="00472BA1"/>
    <w:rsid w:val="00474C70"/>
    <w:rsid w:val="0048446D"/>
    <w:rsid w:val="00490D95"/>
    <w:rsid w:val="00497431"/>
    <w:rsid w:val="004B0685"/>
    <w:rsid w:val="004C2484"/>
    <w:rsid w:val="004C72D5"/>
    <w:rsid w:val="004D365C"/>
    <w:rsid w:val="004D395C"/>
    <w:rsid w:val="004D3A54"/>
    <w:rsid w:val="004D5A00"/>
    <w:rsid w:val="004F6785"/>
    <w:rsid w:val="005106E4"/>
    <w:rsid w:val="00512F35"/>
    <w:rsid w:val="00515186"/>
    <w:rsid w:val="005179F1"/>
    <w:rsid w:val="00521173"/>
    <w:rsid w:val="005245C6"/>
    <w:rsid w:val="005402E6"/>
    <w:rsid w:val="00550DDB"/>
    <w:rsid w:val="0055409A"/>
    <w:rsid w:val="00555E3A"/>
    <w:rsid w:val="00560122"/>
    <w:rsid w:val="00560A66"/>
    <w:rsid w:val="00561172"/>
    <w:rsid w:val="00562BB3"/>
    <w:rsid w:val="00566E52"/>
    <w:rsid w:val="00567153"/>
    <w:rsid w:val="00572678"/>
    <w:rsid w:val="005749D1"/>
    <w:rsid w:val="005A3137"/>
    <w:rsid w:val="005A49E2"/>
    <w:rsid w:val="005B1DF2"/>
    <w:rsid w:val="005B1FE1"/>
    <w:rsid w:val="005B6AEE"/>
    <w:rsid w:val="005C0585"/>
    <w:rsid w:val="005C16C7"/>
    <w:rsid w:val="005C2199"/>
    <w:rsid w:val="005C4C23"/>
    <w:rsid w:val="005D17F3"/>
    <w:rsid w:val="005D46DE"/>
    <w:rsid w:val="005D75AE"/>
    <w:rsid w:val="005E4E91"/>
    <w:rsid w:val="005E4F70"/>
    <w:rsid w:val="005E60D3"/>
    <w:rsid w:val="005F7FC9"/>
    <w:rsid w:val="006009FB"/>
    <w:rsid w:val="00603B30"/>
    <w:rsid w:val="0060402D"/>
    <w:rsid w:val="006150BF"/>
    <w:rsid w:val="006168FE"/>
    <w:rsid w:val="006231A0"/>
    <w:rsid w:val="006243E2"/>
    <w:rsid w:val="00624910"/>
    <w:rsid w:val="0062585C"/>
    <w:rsid w:val="00631DD9"/>
    <w:rsid w:val="006405B3"/>
    <w:rsid w:val="00641940"/>
    <w:rsid w:val="00641B40"/>
    <w:rsid w:val="00646464"/>
    <w:rsid w:val="00647FFD"/>
    <w:rsid w:val="00663F6D"/>
    <w:rsid w:val="00665B01"/>
    <w:rsid w:val="00667C4D"/>
    <w:rsid w:val="006758DE"/>
    <w:rsid w:val="00682CDC"/>
    <w:rsid w:val="00690414"/>
    <w:rsid w:val="00691EBC"/>
    <w:rsid w:val="006A2CB7"/>
    <w:rsid w:val="006A420C"/>
    <w:rsid w:val="006C6991"/>
    <w:rsid w:val="006D39A9"/>
    <w:rsid w:val="006E1396"/>
    <w:rsid w:val="006E601F"/>
    <w:rsid w:val="006F463B"/>
    <w:rsid w:val="006F5B19"/>
    <w:rsid w:val="006F6B8A"/>
    <w:rsid w:val="0070319E"/>
    <w:rsid w:val="00714C14"/>
    <w:rsid w:val="00721A25"/>
    <w:rsid w:val="00721EB3"/>
    <w:rsid w:val="007311EE"/>
    <w:rsid w:val="007327C7"/>
    <w:rsid w:val="00735B95"/>
    <w:rsid w:val="0074005D"/>
    <w:rsid w:val="00753A5C"/>
    <w:rsid w:val="007620C0"/>
    <w:rsid w:val="00764D50"/>
    <w:rsid w:val="0077545B"/>
    <w:rsid w:val="00775821"/>
    <w:rsid w:val="00777452"/>
    <w:rsid w:val="00782370"/>
    <w:rsid w:val="007859D1"/>
    <w:rsid w:val="007910CF"/>
    <w:rsid w:val="007936D5"/>
    <w:rsid w:val="007960D2"/>
    <w:rsid w:val="007A2C2F"/>
    <w:rsid w:val="007A3162"/>
    <w:rsid w:val="007A61AB"/>
    <w:rsid w:val="007B0CAE"/>
    <w:rsid w:val="007B25F9"/>
    <w:rsid w:val="007B646C"/>
    <w:rsid w:val="007C577F"/>
    <w:rsid w:val="007D0349"/>
    <w:rsid w:val="007D0AEF"/>
    <w:rsid w:val="007F3796"/>
    <w:rsid w:val="007F6F6B"/>
    <w:rsid w:val="008007CC"/>
    <w:rsid w:val="00800C70"/>
    <w:rsid w:val="00807C50"/>
    <w:rsid w:val="00853511"/>
    <w:rsid w:val="00857F81"/>
    <w:rsid w:val="00860E48"/>
    <w:rsid w:val="00872560"/>
    <w:rsid w:val="00891328"/>
    <w:rsid w:val="008949D1"/>
    <w:rsid w:val="008A117D"/>
    <w:rsid w:val="008A146E"/>
    <w:rsid w:val="008A21BF"/>
    <w:rsid w:val="008B1920"/>
    <w:rsid w:val="008B26C6"/>
    <w:rsid w:val="008B5DC7"/>
    <w:rsid w:val="008D18F9"/>
    <w:rsid w:val="008D4314"/>
    <w:rsid w:val="008D62A0"/>
    <w:rsid w:val="008E042C"/>
    <w:rsid w:val="008E0F34"/>
    <w:rsid w:val="008F51D0"/>
    <w:rsid w:val="008F5FD1"/>
    <w:rsid w:val="009013A3"/>
    <w:rsid w:val="00902EE3"/>
    <w:rsid w:val="009054DB"/>
    <w:rsid w:val="00905AEE"/>
    <w:rsid w:val="00905D7B"/>
    <w:rsid w:val="009068FE"/>
    <w:rsid w:val="00912866"/>
    <w:rsid w:val="00913E95"/>
    <w:rsid w:val="0092244F"/>
    <w:rsid w:val="00923695"/>
    <w:rsid w:val="009237FD"/>
    <w:rsid w:val="00927517"/>
    <w:rsid w:val="00930B90"/>
    <w:rsid w:val="009319BD"/>
    <w:rsid w:val="0093364D"/>
    <w:rsid w:val="00940C21"/>
    <w:rsid w:val="00941605"/>
    <w:rsid w:val="00946DD8"/>
    <w:rsid w:val="009471AB"/>
    <w:rsid w:val="0095198A"/>
    <w:rsid w:val="00964783"/>
    <w:rsid w:val="009709EC"/>
    <w:rsid w:val="009777F7"/>
    <w:rsid w:val="00981B1B"/>
    <w:rsid w:val="00986605"/>
    <w:rsid w:val="00987487"/>
    <w:rsid w:val="00997F78"/>
    <w:rsid w:val="009A2796"/>
    <w:rsid w:val="009A43CC"/>
    <w:rsid w:val="009B5A8F"/>
    <w:rsid w:val="009D15F6"/>
    <w:rsid w:val="009E4E72"/>
    <w:rsid w:val="009E63E0"/>
    <w:rsid w:val="009F5492"/>
    <w:rsid w:val="00A049AD"/>
    <w:rsid w:val="00A06682"/>
    <w:rsid w:val="00A214BE"/>
    <w:rsid w:val="00A22A3B"/>
    <w:rsid w:val="00A334E4"/>
    <w:rsid w:val="00A51F67"/>
    <w:rsid w:val="00A52F54"/>
    <w:rsid w:val="00A53A3C"/>
    <w:rsid w:val="00A53CB5"/>
    <w:rsid w:val="00A5653E"/>
    <w:rsid w:val="00A67BA2"/>
    <w:rsid w:val="00A80282"/>
    <w:rsid w:val="00A8200A"/>
    <w:rsid w:val="00A9150A"/>
    <w:rsid w:val="00A93BC1"/>
    <w:rsid w:val="00A9746A"/>
    <w:rsid w:val="00AA5B3C"/>
    <w:rsid w:val="00AB35EA"/>
    <w:rsid w:val="00AB593D"/>
    <w:rsid w:val="00AC416F"/>
    <w:rsid w:val="00AC459D"/>
    <w:rsid w:val="00AD444D"/>
    <w:rsid w:val="00AE5EB5"/>
    <w:rsid w:val="00AF06E7"/>
    <w:rsid w:val="00AF3183"/>
    <w:rsid w:val="00AF47F2"/>
    <w:rsid w:val="00B040B3"/>
    <w:rsid w:val="00B0718B"/>
    <w:rsid w:val="00B30188"/>
    <w:rsid w:val="00B52B56"/>
    <w:rsid w:val="00B537FF"/>
    <w:rsid w:val="00B60857"/>
    <w:rsid w:val="00B70CFF"/>
    <w:rsid w:val="00B711DE"/>
    <w:rsid w:val="00B804E9"/>
    <w:rsid w:val="00B95C42"/>
    <w:rsid w:val="00BB4C49"/>
    <w:rsid w:val="00BE151C"/>
    <w:rsid w:val="00BF166B"/>
    <w:rsid w:val="00C042C3"/>
    <w:rsid w:val="00C15DE0"/>
    <w:rsid w:val="00C235C7"/>
    <w:rsid w:val="00C42021"/>
    <w:rsid w:val="00C542D8"/>
    <w:rsid w:val="00C5614F"/>
    <w:rsid w:val="00C615C2"/>
    <w:rsid w:val="00C6282F"/>
    <w:rsid w:val="00C67420"/>
    <w:rsid w:val="00C81482"/>
    <w:rsid w:val="00C830FC"/>
    <w:rsid w:val="00C8378C"/>
    <w:rsid w:val="00C942BE"/>
    <w:rsid w:val="00C950ED"/>
    <w:rsid w:val="00C95EA2"/>
    <w:rsid w:val="00CA2795"/>
    <w:rsid w:val="00CA337C"/>
    <w:rsid w:val="00CA3601"/>
    <w:rsid w:val="00CA7C04"/>
    <w:rsid w:val="00CC404D"/>
    <w:rsid w:val="00CD5096"/>
    <w:rsid w:val="00CD7B92"/>
    <w:rsid w:val="00CE1B75"/>
    <w:rsid w:val="00CE4652"/>
    <w:rsid w:val="00CF3EAD"/>
    <w:rsid w:val="00D00795"/>
    <w:rsid w:val="00D07675"/>
    <w:rsid w:val="00D078F2"/>
    <w:rsid w:val="00D11EF4"/>
    <w:rsid w:val="00D50C7D"/>
    <w:rsid w:val="00D52F77"/>
    <w:rsid w:val="00D63482"/>
    <w:rsid w:val="00D63A47"/>
    <w:rsid w:val="00D6526A"/>
    <w:rsid w:val="00D75BEC"/>
    <w:rsid w:val="00D84350"/>
    <w:rsid w:val="00D867D4"/>
    <w:rsid w:val="00D87EDB"/>
    <w:rsid w:val="00D91247"/>
    <w:rsid w:val="00DA68CA"/>
    <w:rsid w:val="00DB5CAB"/>
    <w:rsid w:val="00DC02E5"/>
    <w:rsid w:val="00DD3F28"/>
    <w:rsid w:val="00DE0AB2"/>
    <w:rsid w:val="00DE1071"/>
    <w:rsid w:val="00DF1364"/>
    <w:rsid w:val="00DF5445"/>
    <w:rsid w:val="00E111E6"/>
    <w:rsid w:val="00E11EC7"/>
    <w:rsid w:val="00E16AD3"/>
    <w:rsid w:val="00E17441"/>
    <w:rsid w:val="00E179EA"/>
    <w:rsid w:val="00E25CAB"/>
    <w:rsid w:val="00E30F7D"/>
    <w:rsid w:val="00E3180D"/>
    <w:rsid w:val="00E445B9"/>
    <w:rsid w:val="00E46464"/>
    <w:rsid w:val="00E5720B"/>
    <w:rsid w:val="00E66EEC"/>
    <w:rsid w:val="00E736AF"/>
    <w:rsid w:val="00E83591"/>
    <w:rsid w:val="00E83E36"/>
    <w:rsid w:val="00E853F4"/>
    <w:rsid w:val="00E911CC"/>
    <w:rsid w:val="00E933CA"/>
    <w:rsid w:val="00ED17E0"/>
    <w:rsid w:val="00ED3F34"/>
    <w:rsid w:val="00ED567F"/>
    <w:rsid w:val="00ED7A4D"/>
    <w:rsid w:val="00EE1117"/>
    <w:rsid w:val="00EE4BF0"/>
    <w:rsid w:val="00EE511D"/>
    <w:rsid w:val="00F06127"/>
    <w:rsid w:val="00F118F3"/>
    <w:rsid w:val="00F17487"/>
    <w:rsid w:val="00F21320"/>
    <w:rsid w:val="00F305F4"/>
    <w:rsid w:val="00F31A2D"/>
    <w:rsid w:val="00F42380"/>
    <w:rsid w:val="00F438E7"/>
    <w:rsid w:val="00F4510F"/>
    <w:rsid w:val="00F464DF"/>
    <w:rsid w:val="00F47AA7"/>
    <w:rsid w:val="00F513C4"/>
    <w:rsid w:val="00F53884"/>
    <w:rsid w:val="00F57EB0"/>
    <w:rsid w:val="00F63C33"/>
    <w:rsid w:val="00F67F01"/>
    <w:rsid w:val="00F84971"/>
    <w:rsid w:val="00F93267"/>
    <w:rsid w:val="00F94C42"/>
    <w:rsid w:val="00F94F6A"/>
    <w:rsid w:val="00FA1321"/>
    <w:rsid w:val="00FA187C"/>
    <w:rsid w:val="00FA54A0"/>
    <w:rsid w:val="00FB0147"/>
    <w:rsid w:val="00FB1472"/>
    <w:rsid w:val="00FC7384"/>
    <w:rsid w:val="00FE5E06"/>
    <w:rsid w:val="00FE6352"/>
    <w:rsid w:val="00FF5AE1"/>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18A31"/>
  <w15:docId w15:val="{1473C94D-6EE9-4567-BA24-6340E7CE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126514"/>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26514"/>
    <w:pPr>
      <w:spacing w:line="260" w:lineRule="atLeast"/>
    </w:pPr>
    <w:rPr>
      <w:rFonts w:eastAsia="SimSun"/>
      <w:sz w:val="22"/>
      <w:szCs w:val="22"/>
      <w:lang w:eastAsia="en-US"/>
    </w:rPr>
  </w:style>
  <w:style w:type="paragraph" w:customStyle="1" w:styleId="AODocTxt">
    <w:name w:val="AODocTxt"/>
    <w:basedOn w:val="Normal"/>
    <w:rsid w:val="00126514"/>
    <w:pPr>
      <w:numPr>
        <w:numId w:val="1"/>
      </w:numPr>
      <w:spacing w:before="240" w:line="260" w:lineRule="atLeast"/>
      <w:jc w:val="both"/>
    </w:pPr>
    <w:rPr>
      <w:rFonts w:eastAsia="SimSun"/>
      <w:szCs w:val="22"/>
    </w:rPr>
  </w:style>
  <w:style w:type="paragraph" w:customStyle="1" w:styleId="AODocTxtL1">
    <w:name w:val="AODocTxtL1"/>
    <w:basedOn w:val="AODocTxt"/>
    <w:rsid w:val="00126514"/>
    <w:pPr>
      <w:numPr>
        <w:ilvl w:val="1"/>
      </w:numPr>
    </w:pPr>
  </w:style>
  <w:style w:type="paragraph" w:customStyle="1" w:styleId="AODocTxtL2">
    <w:name w:val="AODocTxtL2"/>
    <w:basedOn w:val="AODocTxt"/>
    <w:rsid w:val="00126514"/>
    <w:pPr>
      <w:numPr>
        <w:ilvl w:val="2"/>
      </w:numPr>
    </w:pPr>
  </w:style>
  <w:style w:type="paragraph" w:customStyle="1" w:styleId="AODocTxtL3">
    <w:name w:val="AODocTxtL3"/>
    <w:basedOn w:val="AODocTxt"/>
    <w:rsid w:val="00126514"/>
    <w:pPr>
      <w:numPr>
        <w:ilvl w:val="3"/>
      </w:numPr>
    </w:pPr>
  </w:style>
  <w:style w:type="paragraph" w:customStyle="1" w:styleId="AODocTxtL4">
    <w:name w:val="AODocTxtL4"/>
    <w:basedOn w:val="AODocTxt"/>
    <w:rsid w:val="00126514"/>
    <w:pPr>
      <w:numPr>
        <w:ilvl w:val="4"/>
      </w:numPr>
    </w:pPr>
  </w:style>
  <w:style w:type="paragraph" w:customStyle="1" w:styleId="AODocTxtL5">
    <w:name w:val="AODocTxtL5"/>
    <w:basedOn w:val="AODocTxt"/>
    <w:rsid w:val="00126514"/>
    <w:pPr>
      <w:numPr>
        <w:ilvl w:val="5"/>
      </w:numPr>
    </w:pPr>
  </w:style>
  <w:style w:type="paragraph" w:customStyle="1" w:styleId="AODocTxtL6">
    <w:name w:val="AODocTxtL6"/>
    <w:basedOn w:val="AODocTxt"/>
    <w:rsid w:val="00126514"/>
    <w:pPr>
      <w:numPr>
        <w:ilvl w:val="6"/>
      </w:numPr>
    </w:pPr>
  </w:style>
  <w:style w:type="paragraph" w:customStyle="1" w:styleId="AODocTxtL7">
    <w:name w:val="AODocTxtL7"/>
    <w:basedOn w:val="AODocTxt"/>
    <w:rsid w:val="00126514"/>
    <w:pPr>
      <w:numPr>
        <w:ilvl w:val="7"/>
      </w:numPr>
    </w:pPr>
  </w:style>
  <w:style w:type="paragraph" w:customStyle="1" w:styleId="AODocTxtL8">
    <w:name w:val="AODocTxtL8"/>
    <w:basedOn w:val="AODocTxt"/>
    <w:rsid w:val="00126514"/>
    <w:pPr>
      <w:numPr>
        <w:ilvl w:val="8"/>
      </w:numPr>
    </w:pPr>
  </w:style>
  <w:style w:type="paragraph" w:customStyle="1" w:styleId="AOGenNum3">
    <w:name w:val="AOGenNum3"/>
    <w:basedOn w:val="Normal"/>
    <w:next w:val="AOGenNum3List"/>
    <w:rsid w:val="00126514"/>
    <w:pPr>
      <w:numPr>
        <w:numId w:val="2"/>
      </w:numPr>
      <w:spacing w:before="240" w:line="260" w:lineRule="atLeast"/>
      <w:jc w:val="both"/>
    </w:pPr>
    <w:rPr>
      <w:rFonts w:eastAsia="SimSun"/>
      <w:szCs w:val="22"/>
    </w:rPr>
  </w:style>
  <w:style w:type="paragraph" w:customStyle="1" w:styleId="AOGenNum3List">
    <w:name w:val="AOGenNum3List"/>
    <w:basedOn w:val="AOGenNum3"/>
    <w:rsid w:val="00126514"/>
    <w:pPr>
      <w:numPr>
        <w:ilvl w:val="1"/>
      </w:numPr>
    </w:pPr>
  </w:style>
  <w:style w:type="character" w:styleId="FootnoteReference">
    <w:name w:val="footnote reference"/>
    <w:semiHidden/>
    <w:rsid w:val="00126514"/>
    <w:rPr>
      <w:vertAlign w:val="superscript"/>
    </w:rPr>
  </w:style>
  <w:style w:type="paragraph" w:styleId="FootnoteText">
    <w:name w:val="footnote text"/>
    <w:basedOn w:val="AONormal"/>
    <w:semiHidden/>
    <w:rsid w:val="00126514"/>
    <w:pPr>
      <w:spacing w:line="240" w:lineRule="auto"/>
      <w:ind w:left="720" w:hanging="720"/>
      <w:jc w:val="both"/>
    </w:pPr>
    <w:rPr>
      <w:sz w:val="16"/>
    </w:rPr>
  </w:style>
  <w:style w:type="table" w:styleId="TableGrid">
    <w:name w:val="Table Grid"/>
    <w:basedOn w:val="TableNormal"/>
    <w:rsid w:val="001265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3482"/>
    <w:pPr>
      <w:tabs>
        <w:tab w:val="center" w:pos="4153"/>
        <w:tab w:val="right" w:pos="8306"/>
      </w:tabs>
    </w:pPr>
  </w:style>
  <w:style w:type="paragraph" w:styleId="Footer">
    <w:name w:val="footer"/>
    <w:basedOn w:val="Normal"/>
    <w:rsid w:val="00D63482"/>
    <w:pPr>
      <w:tabs>
        <w:tab w:val="center" w:pos="4153"/>
        <w:tab w:val="right" w:pos="8306"/>
      </w:tabs>
    </w:pPr>
  </w:style>
  <w:style w:type="paragraph" w:styleId="BalloonText">
    <w:name w:val="Balloon Text"/>
    <w:basedOn w:val="Normal"/>
    <w:semiHidden/>
    <w:rsid w:val="004C2484"/>
    <w:rPr>
      <w:rFonts w:ascii="Tahoma" w:hAnsi="Tahoma" w:cs="Tahoma"/>
      <w:sz w:val="16"/>
      <w:szCs w:val="16"/>
    </w:rPr>
  </w:style>
  <w:style w:type="character" w:styleId="SubtleEmphasis">
    <w:name w:val="Subtle Emphasis"/>
    <w:basedOn w:val="DefaultParagraphFont"/>
    <w:uiPriority w:val="19"/>
    <w:qFormat/>
    <w:rsid w:val="00430934"/>
    <w:rPr>
      <w:i/>
      <w:iCs/>
      <w:color w:val="404040" w:themeColor="text1" w:themeTint="BF"/>
    </w:rPr>
  </w:style>
  <w:style w:type="character" w:styleId="CommentReference">
    <w:name w:val="annotation reference"/>
    <w:basedOn w:val="DefaultParagraphFont"/>
    <w:uiPriority w:val="99"/>
    <w:semiHidden/>
    <w:unhideWhenUsed/>
    <w:rsid w:val="00CE1B75"/>
    <w:rPr>
      <w:sz w:val="16"/>
      <w:szCs w:val="16"/>
    </w:rPr>
  </w:style>
  <w:style w:type="paragraph" w:styleId="CommentText">
    <w:name w:val="annotation text"/>
    <w:basedOn w:val="Normal"/>
    <w:link w:val="CommentTextChar"/>
    <w:uiPriority w:val="99"/>
    <w:unhideWhenUsed/>
    <w:rsid w:val="00CE1B75"/>
    <w:rPr>
      <w:sz w:val="20"/>
    </w:rPr>
  </w:style>
  <w:style w:type="character" w:customStyle="1" w:styleId="CommentTextChar">
    <w:name w:val="Comment Text Char"/>
    <w:basedOn w:val="DefaultParagraphFont"/>
    <w:link w:val="CommentText"/>
    <w:uiPriority w:val="99"/>
    <w:rsid w:val="00CE1B75"/>
    <w:rPr>
      <w:lang w:eastAsia="en-US"/>
    </w:rPr>
  </w:style>
  <w:style w:type="paragraph" w:styleId="CommentSubject">
    <w:name w:val="annotation subject"/>
    <w:basedOn w:val="CommentText"/>
    <w:next w:val="CommentText"/>
    <w:link w:val="CommentSubjectChar"/>
    <w:uiPriority w:val="99"/>
    <w:semiHidden/>
    <w:unhideWhenUsed/>
    <w:rsid w:val="00CE1B75"/>
    <w:rPr>
      <w:b/>
      <w:bCs/>
    </w:rPr>
  </w:style>
  <w:style w:type="character" w:customStyle="1" w:styleId="CommentSubjectChar">
    <w:name w:val="Comment Subject Char"/>
    <w:basedOn w:val="CommentTextChar"/>
    <w:link w:val="CommentSubject"/>
    <w:uiPriority w:val="99"/>
    <w:semiHidden/>
    <w:rsid w:val="00CE1B75"/>
    <w:rPr>
      <w:b/>
      <w:bCs/>
      <w:lang w:eastAsia="en-US"/>
    </w:rPr>
  </w:style>
  <w:style w:type="character" w:customStyle="1" w:styleId="HeaderChar">
    <w:name w:val="Header Char"/>
    <w:basedOn w:val="DefaultParagraphFont"/>
    <w:link w:val="Header"/>
    <w:rsid w:val="006F463B"/>
    <w:rPr>
      <w:sz w:val="22"/>
      <w:lang w:eastAsia="en-US"/>
    </w:rPr>
  </w:style>
  <w:style w:type="paragraph" w:styleId="Revision">
    <w:name w:val="Revision"/>
    <w:hidden/>
    <w:uiPriority w:val="99"/>
    <w:semiHidden/>
    <w:rsid w:val="002D0A1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356">
      <w:bodyDiv w:val="1"/>
      <w:marLeft w:val="0"/>
      <w:marRight w:val="0"/>
      <w:marTop w:val="0"/>
      <w:marBottom w:val="0"/>
      <w:divBdr>
        <w:top w:val="none" w:sz="0" w:space="0" w:color="auto"/>
        <w:left w:val="none" w:sz="0" w:space="0" w:color="auto"/>
        <w:bottom w:val="none" w:sz="0" w:space="0" w:color="auto"/>
        <w:right w:val="none" w:sz="0" w:space="0" w:color="auto"/>
      </w:divBdr>
    </w:div>
    <w:div w:id="1293948012">
      <w:bodyDiv w:val="1"/>
      <w:marLeft w:val="0"/>
      <w:marRight w:val="0"/>
      <w:marTop w:val="0"/>
      <w:marBottom w:val="0"/>
      <w:divBdr>
        <w:top w:val="none" w:sz="0" w:space="0" w:color="auto"/>
        <w:left w:val="none" w:sz="0" w:space="0" w:color="auto"/>
        <w:bottom w:val="none" w:sz="0" w:space="0" w:color="auto"/>
        <w:right w:val="none" w:sz="0" w:space="0" w:color="auto"/>
      </w:divBdr>
    </w:div>
    <w:div w:id="1450661381">
      <w:bodyDiv w:val="1"/>
      <w:marLeft w:val="0"/>
      <w:marRight w:val="0"/>
      <w:marTop w:val="0"/>
      <w:marBottom w:val="0"/>
      <w:divBdr>
        <w:top w:val="none" w:sz="0" w:space="0" w:color="auto"/>
        <w:left w:val="none" w:sz="0" w:space="0" w:color="auto"/>
        <w:bottom w:val="none" w:sz="0" w:space="0" w:color="auto"/>
        <w:right w:val="none" w:sz="0" w:space="0" w:color="auto"/>
      </w:divBdr>
    </w:div>
    <w:div w:id="14939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25E0-4290-4AFF-9492-423E245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Wirths</dc:creator>
  <cp:lastModifiedBy>Angela Cole</cp:lastModifiedBy>
  <cp:revision>2</cp:revision>
  <cp:lastPrinted>2023-08-24T11:10:00Z</cp:lastPrinted>
  <dcterms:created xsi:type="dcterms:W3CDTF">2024-05-02T15:39:00Z</dcterms:created>
  <dcterms:modified xsi:type="dcterms:W3CDTF">2024-05-02T15:39:00Z</dcterms:modified>
</cp:coreProperties>
</file>